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F5" w:rsidRDefault="003E5E23">
      <w:pPr>
        <w:keepNext/>
        <w:tabs>
          <w:tab w:val="center" w:pos="4680"/>
        </w:tabs>
        <w:suppressAutoHyphens/>
        <w:outlineLvl w:val="2"/>
        <w:rPr>
          <w:rFonts w:ascii="Verdana" w:hAnsi="Verdana" w:cs="Arial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114300</wp:posOffset>
                </wp:positionV>
                <wp:extent cx="2286000" cy="685800"/>
                <wp:effectExtent l="0" t="0" r="1905" b="0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8F" w:rsidRPr="004A1C43" w:rsidRDefault="0009638F" w:rsidP="004A1C43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A1C43">
                              <w:rPr>
                                <w:rFonts w:cs="Arial"/>
                                <w:sz w:val="20"/>
                                <w:szCs w:val="20"/>
                              </w:rPr>
                              <w:t>Thank you for your application.</w:t>
                            </w:r>
                          </w:p>
                          <w:p w:rsidR="0009638F" w:rsidRPr="004A1C43" w:rsidRDefault="0009638F" w:rsidP="004A1C43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A1C43">
                              <w:rPr>
                                <w:rFonts w:cs="Arial"/>
                                <w:sz w:val="20"/>
                                <w:szCs w:val="20"/>
                              </w:rPr>
                              <w:t>If you have questions, please</w:t>
                            </w:r>
                          </w:p>
                          <w:p w:rsidR="0009638F" w:rsidRPr="004A1C43" w:rsidRDefault="0009638F" w:rsidP="004A1C43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A1C43">
                              <w:rPr>
                                <w:rFonts w:cs="Arial"/>
                                <w:sz w:val="20"/>
                                <w:szCs w:val="20"/>
                              </w:rPr>
                              <w:t>contact an IFA Funding Manager.</w:t>
                            </w:r>
                          </w:p>
                          <w:p w:rsidR="0009638F" w:rsidRPr="004A1C43" w:rsidRDefault="0009638F" w:rsidP="004A1C43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A1C43">
                              <w:rPr>
                                <w:rFonts w:cs="Arial"/>
                                <w:sz w:val="20"/>
                                <w:szCs w:val="20"/>
                              </w:rPr>
                              <w:t>Office locations listed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1.6pt;margin-top:9pt;width:180pt;height:5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" stroked="f">
                <v:textbox>
                  <w:txbxContent>
                    <w:p w:rsidR="0009638F" w:rsidRPr="004A1C43" w:rsidRDefault="0009638F" w:rsidP="004A1C43">
                      <w:pPr>
                        <w:tabs>
                          <w:tab w:val="center" w:pos="4680"/>
                        </w:tabs>
                        <w:suppressAutoHyphens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A1C43">
                        <w:rPr>
                          <w:rFonts w:cs="Arial"/>
                          <w:sz w:val="20"/>
                          <w:szCs w:val="20"/>
                        </w:rPr>
                        <w:t>Thank you for your application.</w:t>
                      </w:r>
                    </w:p>
                    <w:p w:rsidR="0009638F" w:rsidRPr="004A1C43" w:rsidRDefault="0009638F" w:rsidP="004A1C43">
                      <w:pPr>
                        <w:tabs>
                          <w:tab w:val="center" w:pos="4680"/>
                        </w:tabs>
                        <w:suppressAutoHyphens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A1C43">
                        <w:rPr>
                          <w:rFonts w:cs="Arial"/>
                          <w:sz w:val="20"/>
                          <w:szCs w:val="20"/>
                        </w:rPr>
                        <w:t>If you have questions, please</w:t>
                      </w:r>
                    </w:p>
                    <w:p w:rsidR="0009638F" w:rsidRPr="004A1C43" w:rsidRDefault="0009638F" w:rsidP="004A1C43">
                      <w:pPr>
                        <w:tabs>
                          <w:tab w:val="center" w:pos="4680"/>
                        </w:tabs>
                        <w:suppressAutoHyphens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A1C43">
                        <w:rPr>
                          <w:rFonts w:cs="Arial"/>
                          <w:sz w:val="20"/>
                          <w:szCs w:val="20"/>
                        </w:rPr>
                        <w:t>contact an IFA Funding Manager.</w:t>
                      </w:r>
                    </w:p>
                    <w:p w:rsidR="0009638F" w:rsidRPr="004A1C43" w:rsidRDefault="0009638F" w:rsidP="004A1C43">
                      <w:pPr>
                        <w:tabs>
                          <w:tab w:val="center" w:pos="4680"/>
                        </w:tabs>
                        <w:suppressAutoHyphens/>
                        <w:jc w:val="both"/>
                        <w:rPr>
                          <w:sz w:val="20"/>
                          <w:szCs w:val="20"/>
                        </w:rPr>
                      </w:pPr>
                      <w:r w:rsidRPr="004A1C43">
                        <w:rPr>
                          <w:rFonts w:cs="Arial"/>
                          <w:sz w:val="20"/>
                          <w:szCs w:val="20"/>
                        </w:rPr>
                        <w:t>Office locations listed below.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0" cy="685800"/>
                <wp:effectExtent l="9525" t="9525" r="9525" b="9525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9pt" to="378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GKEgIAACk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" strokeweight=".5pt"/>
            </w:pict>
          </mc:Fallback>
        </mc:AlternateContent>
      </w:r>
      <w:r>
        <w:rPr>
          <w:rFonts w:cs="Arial"/>
          <w:b/>
          <w:bCs/>
          <w:noProof/>
          <w:sz w:val="32"/>
          <w:szCs w:val="32"/>
        </w:rPr>
        <w:drawing>
          <wp:inline distT="0" distB="0" distL="0" distR="0">
            <wp:extent cx="1778000" cy="670560"/>
            <wp:effectExtent l="0" t="0" r="0" b="0"/>
            <wp:docPr id="1" name="Picture 1" descr="IFALogo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ALogo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34" w:rsidRPr="00E61CF0" w:rsidRDefault="000C1E34" w:rsidP="000C1E34">
      <w:pPr>
        <w:pStyle w:val="BodyTextIndent"/>
        <w:tabs>
          <w:tab w:val="left" w:pos="0"/>
        </w:tabs>
        <w:spacing w:line="360" w:lineRule="exact"/>
        <w:ind w:hanging="1440"/>
        <w:jc w:val="center"/>
        <w:rPr>
          <w:b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 w:rsidRPr="00E61CF0">
            <w:rPr>
              <w:b/>
              <w:sz w:val="28"/>
              <w:szCs w:val="28"/>
            </w:rPr>
            <w:t>ILLINOIS</w:t>
          </w:r>
        </w:smartTag>
      </w:smartTag>
      <w:r w:rsidRPr="00E61CF0">
        <w:rPr>
          <w:b/>
          <w:sz w:val="28"/>
          <w:szCs w:val="28"/>
        </w:rPr>
        <w:t xml:space="preserve"> FINANCE AUTHORITY</w:t>
      </w:r>
    </w:p>
    <w:p w:rsidR="000C1E34" w:rsidRPr="009A2F43" w:rsidRDefault="000C1E34" w:rsidP="000C1E34">
      <w:pPr>
        <w:pStyle w:val="BodyTextIndent"/>
        <w:tabs>
          <w:tab w:val="left" w:pos="0"/>
        </w:tabs>
        <w:ind w:hanging="1440"/>
        <w:jc w:val="center"/>
        <w:rPr>
          <w:b/>
        </w:rPr>
      </w:pPr>
    </w:p>
    <w:p w:rsidR="003428B2" w:rsidRDefault="000C1E34" w:rsidP="000C1E34">
      <w:pPr>
        <w:pStyle w:val="BodyTextIndent"/>
        <w:tabs>
          <w:tab w:val="left" w:pos="0"/>
        </w:tabs>
        <w:ind w:hanging="1440"/>
        <w:jc w:val="center"/>
        <w:rPr>
          <w:b/>
        </w:rPr>
      </w:pPr>
      <w:r>
        <w:rPr>
          <w:b/>
        </w:rPr>
        <w:t xml:space="preserve"> </w:t>
      </w:r>
      <w:r w:rsidRPr="009A2F43">
        <w:rPr>
          <w:b/>
        </w:rPr>
        <w:t>APPLICATION FOR</w:t>
      </w:r>
    </w:p>
    <w:p w:rsidR="000C1E34" w:rsidRPr="004A1C43" w:rsidRDefault="000C1E34" w:rsidP="000C1E34">
      <w:pPr>
        <w:pStyle w:val="BodyTextIndent"/>
        <w:tabs>
          <w:tab w:val="left" w:pos="0"/>
        </w:tabs>
        <w:ind w:hanging="1440"/>
        <w:jc w:val="center"/>
        <w:rPr>
          <w:b/>
          <w:sz w:val="24"/>
          <w:szCs w:val="24"/>
        </w:rPr>
      </w:pPr>
      <w:r w:rsidRPr="004A1C43">
        <w:rPr>
          <w:b/>
          <w:sz w:val="24"/>
          <w:szCs w:val="24"/>
        </w:rPr>
        <w:t>QUALIFIED ENERGY CONSERVATION BOND FINANCING</w:t>
      </w:r>
    </w:p>
    <w:p w:rsidR="00BE0703" w:rsidRPr="009A2F43" w:rsidRDefault="00BE0703" w:rsidP="000C1E34">
      <w:pPr>
        <w:pStyle w:val="BodyTextIndent"/>
        <w:tabs>
          <w:tab w:val="left" w:pos="0"/>
        </w:tabs>
        <w:ind w:hanging="1440"/>
        <w:jc w:val="center"/>
        <w:rPr>
          <w:b/>
          <w:sz w:val="18"/>
        </w:rPr>
      </w:pPr>
      <w:r>
        <w:rPr>
          <w:b/>
        </w:rPr>
        <w:t>(GOVERNMENTAL PROJECTS)</w:t>
      </w:r>
    </w:p>
    <w:p w:rsidR="000C1E34" w:rsidRDefault="000C1E34" w:rsidP="000C1E34">
      <w:pPr>
        <w:pStyle w:val="BodyTextIndent"/>
        <w:tabs>
          <w:tab w:val="left" w:pos="0"/>
        </w:tabs>
        <w:ind w:hanging="1440"/>
        <w:jc w:val="center"/>
        <w:rPr>
          <w:b/>
          <w:sz w:val="18"/>
        </w:rPr>
      </w:pPr>
    </w:p>
    <w:p w:rsidR="000C1E34" w:rsidRDefault="001626E4" w:rsidP="000C1E34">
      <w:pPr>
        <w:pStyle w:val="BodyTextIndent"/>
        <w:tabs>
          <w:tab w:val="left" w:pos="0"/>
        </w:tabs>
        <w:ind w:hanging="1440"/>
        <w:jc w:val="center"/>
        <w:rPr>
          <w:b/>
          <w:sz w:val="18"/>
        </w:rPr>
      </w:pPr>
      <w:r>
        <w:rPr>
          <w:b/>
          <w:sz w:val="18"/>
        </w:rPr>
        <w:t>APPLICATION #</w:t>
      </w:r>
      <w:r w:rsidR="000C1E34">
        <w:rPr>
          <w:b/>
          <w:sz w:val="18"/>
        </w:rPr>
        <w:t xml:space="preserve"> ___________</w:t>
      </w:r>
    </w:p>
    <w:p w:rsidR="00AD51F5" w:rsidRPr="00F13A14" w:rsidRDefault="00AD51F5">
      <w:pPr>
        <w:tabs>
          <w:tab w:val="left" w:pos="720"/>
          <w:tab w:val="left" w:pos="1440"/>
          <w:tab w:val="left" w:pos="2160"/>
        </w:tabs>
        <w:suppressAutoHyphens/>
        <w:jc w:val="center"/>
        <w:rPr>
          <w:rFonts w:cs="Arial"/>
          <w:b/>
          <w:bCs/>
          <w:sz w:val="18"/>
          <w:szCs w:val="18"/>
        </w:rPr>
      </w:pPr>
    </w:p>
    <w:p w:rsidR="00AD51F5" w:rsidRPr="00F13A14" w:rsidRDefault="00AD51F5">
      <w:pPr>
        <w:tabs>
          <w:tab w:val="left" w:pos="1080"/>
        </w:tabs>
        <w:spacing w:line="240" w:lineRule="exact"/>
        <w:ind w:left="1080" w:hanging="360"/>
        <w:rPr>
          <w:rFonts w:cs="Arial"/>
          <w:b/>
          <w:sz w:val="18"/>
          <w:szCs w:val="18"/>
        </w:rPr>
      </w:pPr>
      <w:r w:rsidRPr="00F13A14">
        <w:rPr>
          <w:rFonts w:cs="Arial"/>
          <w:b/>
          <w:sz w:val="18"/>
          <w:szCs w:val="18"/>
        </w:rPr>
        <w:t>1.</w:t>
      </w:r>
      <w:r w:rsidRPr="00F13A14">
        <w:rPr>
          <w:rFonts w:cs="Arial"/>
          <w:b/>
          <w:sz w:val="18"/>
          <w:szCs w:val="18"/>
        </w:rPr>
        <w:tab/>
        <w:t>Legal Name of Applicant</w:t>
      </w:r>
      <w:r w:rsidR="002C7575">
        <w:rPr>
          <w:rFonts w:cs="Arial"/>
          <w:b/>
          <w:sz w:val="18"/>
          <w:szCs w:val="18"/>
        </w:rPr>
        <w:t xml:space="preserve"> / Governmental Unit</w:t>
      </w:r>
      <w:r w:rsidR="007F4D06">
        <w:rPr>
          <w:rFonts w:cs="Arial"/>
          <w:b/>
          <w:sz w:val="18"/>
          <w:szCs w:val="18"/>
        </w:rPr>
        <w:t xml:space="preserve"> and Contacts</w:t>
      </w:r>
      <w:r w:rsidRPr="00F13A14">
        <w:rPr>
          <w:rFonts w:cs="Arial"/>
          <w:b/>
          <w:sz w:val="18"/>
          <w:szCs w:val="18"/>
        </w:rPr>
        <w:t>:</w:t>
      </w:r>
      <w:r w:rsidR="00E550C1">
        <w:rPr>
          <w:rFonts w:cs="Arial"/>
          <w:b/>
          <w:sz w:val="18"/>
          <w:szCs w:val="18"/>
        </w:rPr>
        <w:t xml:space="preserve">    (Attach Sheet if more space required)</w:t>
      </w:r>
    </w:p>
    <w:p w:rsidR="00AD51F5" w:rsidRPr="00F13A14" w:rsidRDefault="00AD51F5">
      <w:pPr>
        <w:tabs>
          <w:tab w:val="left" w:pos="1080"/>
        </w:tabs>
        <w:spacing w:line="220" w:lineRule="exact"/>
        <w:ind w:left="1080" w:hanging="360"/>
        <w:rPr>
          <w:rFonts w:cs="Arial"/>
          <w:b/>
          <w:sz w:val="18"/>
          <w:szCs w:val="18"/>
        </w:rPr>
      </w:pPr>
    </w:p>
    <w:p w:rsidR="00CC292F" w:rsidRDefault="00CC292F" w:rsidP="004A1C43">
      <w:pPr>
        <w:pStyle w:val="BodyTextIndent"/>
        <w:tabs>
          <w:tab w:val="left" w:pos="0"/>
          <w:tab w:val="left" w:pos="6120"/>
        </w:tabs>
        <w:ind w:left="720"/>
        <w:rPr>
          <w:sz w:val="18"/>
        </w:rPr>
      </w:pPr>
      <w:r w:rsidRPr="004A1C43">
        <w:rPr>
          <w:sz w:val="18"/>
          <w:u w:val="single"/>
        </w:rPr>
        <w:t>________________________________________</w:t>
      </w:r>
      <w:r w:rsidR="00E652A2" w:rsidRPr="004A1C43">
        <w:rPr>
          <w:sz w:val="18"/>
        </w:rPr>
        <w:tab/>
      </w:r>
      <w:r w:rsidR="00E652A2" w:rsidRPr="004A1C43">
        <w:rPr>
          <w:sz w:val="18"/>
          <w:u w:val="single"/>
        </w:rPr>
        <w:tab/>
      </w:r>
      <w:r w:rsidR="00E652A2" w:rsidRPr="004A1C43">
        <w:rPr>
          <w:sz w:val="18"/>
          <w:u w:val="single"/>
        </w:rPr>
        <w:tab/>
      </w:r>
      <w:r w:rsidR="00E652A2" w:rsidRPr="004A1C43">
        <w:rPr>
          <w:sz w:val="18"/>
          <w:u w:val="single"/>
        </w:rPr>
        <w:tab/>
      </w:r>
      <w:r w:rsidR="00E652A2" w:rsidRPr="004A1C43">
        <w:rPr>
          <w:sz w:val="18"/>
          <w:u w:val="single"/>
        </w:rPr>
        <w:tab/>
      </w:r>
      <w:r w:rsidR="00E652A2">
        <w:rPr>
          <w:sz w:val="18"/>
          <w:u w:val="single"/>
        </w:rPr>
        <w:tab/>
      </w:r>
      <w:r w:rsidR="00E652A2" w:rsidRPr="004A1C43">
        <w:rPr>
          <w:sz w:val="18"/>
          <w:u w:val="single"/>
        </w:rPr>
        <w:tab/>
      </w:r>
    </w:p>
    <w:p w:rsidR="00CC292F" w:rsidRDefault="00CC292F" w:rsidP="004A1C43">
      <w:pPr>
        <w:pStyle w:val="BodyTextIndent"/>
        <w:tabs>
          <w:tab w:val="left" w:pos="0"/>
          <w:tab w:val="left" w:pos="6120"/>
        </w:tabs>
        <w:ind w:left="720"/>
        <w:rPr>
          <w:sz w:val="18"/>
        </w:rPr>
      </w:pPr>
      <w:r>
        <w:rPr>
          <w:sz w:val="18"/>
        </w:rPr>
        <w:t>Name</w:t>
      </w:r>
      <w:r w:rsidR="00E652A2">
        <w:rPr>
          <w:sz w:val="18"/>
        </w:rPr>
        <w:tab/>
      </w:r>
      <w:r>
        <w:rPr>
          <w:sz w:val="18"/>
        </w:rPr>
        <w:t>Address</w:t>
      </w:r>
    </w:p>
    <w:p w:rsidR="00CC292F" w:rsidRDefault="00CC292F" w:rsidP="004A1C43">
      <w:pPr>
        <w:pStyle w:val="BodyTextIndent"/>
        <w:tabs>
          <w:tab w:val="left" w:pos="0"/>
        </w:tabs>
        <w:ind w:left="720"/>
        <w:rPr>
          <w:sz w:val="18"/>
        </w:rPr>
      </w:pPr>
    </w:p>
    <w:p w:rsidR="00CC292F" w:rsidRDefault="00CC292F" w:rsidP="004A1C43">
      <w:pPr>
        <w:pStyle w:val="BodyTextIndent"/>
        <w:tabs>
          <w:tab w:val="left" w:pos="0"/>
          <w:tab w:val="left" w:pos="3960"/>
          <w:tab w:val="left" w:pos="5400"/>
          <w:tab w:val="left" w:pos="5940"/>
        </w:tabs>
        <w:ind w:left="720"/>
        <w:rPr>
          <w:sz w:val="18"/>
        </w:rPr>
      </w:pPr>
      <w:r w:rsidRPr="004A1C43">
        <w:rPr>
          <w:sz w:val="18"/>
          <w:u w:val="single"/>
        </w:rPr>
        <w:t>______________________________</w:t>
      </w:r>
      <w:r>
        <w:rPr>
          <w:sz w:val="18"/>
        </w:rPr>
        <w:t xml:space="preserve"> </w:t>
      </w:r>
      <w:r w:rsidR="007F4D06">
        <w:rPr>
          <w:sz w:val="18"/>
        </w:rPr>
        <w:tab/>
      </w:r>
      <w:r w:rsidR="007F4D06" w:rsidRPr="004A1C43">
        <w:rPr>
          <w:sz w:val="18"/>
          <w:u w:val="single"/>
        </w:rPr>
        <w:tab/>
      </w:r>
      <w:r w:rsidR="007F4D06" w:rsidRPr="004A1C43">
        <w:rPr>
          <w:sz w:val="18"/>
        </w:rPr>
        <w:tab/>
      </w:r>
      <w:r w:rsidR="007F4D06" w:rsidRPr="004A1C43">
        <w:rPr>
          <w:sz w:val="18"/>
          <w:u w:val="single"/>
        </w:rPr>
        <w:tab/>
      </w:r>
      <w:r w:rsidR="007F4D06" w:rsidRPr="004A1C43">
        <w:rPr>
          <w:sz w:val="18"/>
          <w:u w:val="single"/>
        </w:rPr>
        <w:tab/>
      </w:r>
      <w:r w:rsidR="007F4D06" w:rsidRPr="004A1C43">
        <w:rPr>
          <w:sz w:val="18"/>
          <w:u w:val="single"/>
        </w:rPr>
        <w:tab/>
      </w:r>
    </w:p>
    <w:p w:rsidR="006F7D0B" w:rsidRDefault="00CC292F" w:rsidP="004A1C43">
      <w:pPr>
        <w:pStyle w:val="BodyTextIndent"/>
        <w:tabs>
          <w:tab w:val="left" w:pos="0"/>
          <w:tab w:val="left" w:pos="3960"/>
          <w:tab w:val="left" w:pos="5940"/>
          <w:tab w:val="left" w:pos="8100"/>
        </w:tabs>
        <w:ind w:left="720"/>
        <w:rPr>
          <w:sz w:val="18"/>
        </w:rPr>
      </w:pPr>
      <w:r>
        <w:rPr>
          <w:sz w:val="18"/>
        </w:rPr>
        <w:t>City</w:t>
      </w:r>
      <w:r w:rsidR="00921CD8">
        <w:rPr>
          <w:sz w:val="18"/>
        </w:rPr>
        <w:t xml:space="preserve"> </w:t>
      </w:r>
      <w:r w:rsidR="00E652A2">
        <w:rPr>
          <w:sz w:val="18"/>
        </w:rPr>
        <w:t xml:space="preserve">(Must be in </w:t>
      </w:r>
      <w:smartTag w:uri="urn:schemas-microsoft-com:office:smarttags" w:element="State">
        <w:smartTag w:uri="urn:schemas-microsoft-com:office:smarttags" w:element="place">
          <w:r w:rsidR="00E652A2">
            <w:rPr>
              <w:sz w:val="18"/>
            </w:rPr>
            <w:t>Illinois</w:t>
          </w:r>
        </w:smartTag>
      </w:smartTag>
      <w:r w:rsidR="00E652A2">
        <w:rPr>
          <w:sz w:val="18"/>
        </w:rPr>
        <w:t>)</w:t>
      </w:r>
      <w:r>
        <w:rPr>
          <w:sz w:val="18"/>
        </w:rPr>
        <w:tab/>
        <w:t>Zip Code</w:t>
      </w:r>
      <w:r w:rsidR="002C7575">
        <w:rPr>
          <w:sz w:val="18"/>
        </w:rPr>
        <w:t xml:space="preserve"> (9 Digit)</w:t>
      </w:r>
      <w:r w:rsidR="007F4D06">
        <w:rPr>
          <w:sz w:val="18"/>
        </w:rPr>
        <w:tab/>
      </w:r>
      <w:r>
        <w:rPr>
          <w:sz w:val="18"/>
        </w:rPr>
        <w:t>County</w:t>
      </w:r>
      <w:r w:rsidR="00921CD8">
        <w:rPr>
          <w:sz w:val="18"/>
        </w:rPr>
        <w:tab/>
      </w:r>
    </w:p>
    <w:p w:rsidR="00CC292F" w:rsidRDefault="00CC292F" w:rsidP="004A1C43">
      <w:pPr>
        <w:pStyle w:val="BodyTextIndent"/>
        <w:tabs>
          <w:tab w:val="left" w:pos="0"/>
          <w:tab w:val="left" w:pos="3960"/>
          <w:tab w:val="left" w:pos="5940"/>
          <w:tab w:val="left" w:pos="8100"/>
        </w:tabs>
        <w:ind w:left="720"/>
        <w:rPr>
          <w:sz w:val="18"/>
        </w:rPr>
      </w:pPr>
    </w:p>
    <w:p w:rsidR="006F7D0B" w:rsidRPr="00147226" w:rsidRDefault="006F7D0B" w:rsidP="006F7D0B">
      <w:pPr>
        <w:tabs>
          <w:tab w:val="left" w:pos="1080"/>
        </w:tabs>
        <w:spacing w:line="240" w:lineRule="exact"/>
        <w:ind w:left="1080" w:hanging="360"/>
        <w:rPr>
          <w:rFonts w:cs="Arial"/>
          <w:b/>
          <w:sz w:val="18"/>
          <w:szCs w:val="18"/>
        </w:rPr>
      </w:pPr>
      <w:r w:rsidRPr="00147226">
        <w:rPr>
          <w:b/>
          <w:sz w:val="18"/>
          <w:szCs w:val="18"/>
        </w:rPr>
        <w:t>Districts:</w:t>
      </w:r>
      <w:r w:rsidRPr="00147226">
        <w:rPr>
          <w:b/>
          <w:sz w:val="18"/>
          <w:szCs w:val="18"/>
        </w:rPr>
        <w:tab/>
      </w:r>
      <w:smartTag w:uri="urn:schemas-microsoft-com:office:smarttags" w:element="country-region">
        <w:smartTag w:uri="urn:schemas-microsoft-com:office:smarttags" w:element="place">
          <w:r w:rsidRPr="00147226">
            <w:rPr>
              <w:sz w:val="18"/>
              <w:szCs w:val="18"/>
            </w:rPr>
            <w:t>U.S.</w:t>
          </w:r>
        </w:smartTag>
      </w:smartTag>
      <w:r w:rsidRPr="00147226">
        <w:rPr>
          <w:sz w:val="18"/>
          <w:szCs w:val="18"/>
        </w:rPr>
        <w:t xml:space="preserve"> Congressional ___</w:t>
      </w:r>
      <w:r>
        <w:rPr>
          <w:sz w:val="18"/>
          <w:szCs w:val="18"/>
        </w:rPr>
        <w:t>_____</w:t>
      </w:r>
      <w:r w:rsidRPr="00147226">
        <w:rPr>
          <w:sz w:val="18"/>
          <w:szCs w:val="18"/>
        </w:rPr>
        <w:t xml:space="preserve">___ </w:t>
      </w:r>
      <w:r w:rsidRPr="00147226">
        <w:rPr>
          <w:sz w:val="18"/>
          <w:szCs w:val="18"/>
        </w:rPr>
        <w:tab/>
        <w:t>IL House ___</w:t>
      </w:r>
      <w:r>
        <w:rPr>
          <w:sz w:val="18"/>
          <w:szCs w:val="18"/>
        </w:rPr>
        <w:t>_____</w:t>
      </w:r>
      <w:r w:rsidRPr="00147226">
        <w:rPr>
          <w:sz w:val="18"/>
          <w:szCs w:val="18"/>
        </w:rPr>
        <w:t>___</w:t>
      </w:r>
      <w:r w:rsidRPr="00147226">
        <w:rPr>
          <w:sz w:val="18"/>
          <w:szCs w:val="18"/>
        </w:rPr>
        <w:tab/>
        <w:t>IL Senate ___</w:t>
      </w:r>
      <w:r>
        <w:rPr>
          <w:sz w:val="18"/>
          <w:szCs w:val="18"/>
        </w:rPr>
        <w:t>_____</w:t>
      </w:r>
      <w:r w:rsidRPr="00147226">
        <w:rPr>
          <w:sz w:val="18"/>
          <w:szCs w:val="18"/>
        </w:rPr>
        <w:t>___</w:t>
      </w:r>
    </w:p>
    <w:p w:rsidR="00CC292F" w:rsidRDefault="00CC292F" w:rsidP="004A1C43">
      <w:pPr>
        <w:pStyle w:val="BodyTextIndent"/>
        <w:tabs>
          <w:tab w:val="left" w:pos="0"/>
        </w:tabs>
        <w:ind w:left="720"/>
        <w:rPr>
          <w:sz w:val="18"/>
        </w:rPr>
      </w:pPr>
    </w:p>
    <w:p w:rsidR="00CC292F" w:rsidRPr="004A1C43" w:rsidRDefault="00CC292F" w:rsidP="004A1C43">
      <w:pPr>
        <w:pStyle w:val="BodyTextIndent"/>
        <w:tabs>
          <w:tab w:val="left" w:pos="0"/>
          <w:tab w:val="left" w:pos="3780"/>
          <w:tab w:val="left" w:pos="4140"/>
          <w:tab w:val="left" w:pos="6120"/>
          <w:tab w:val="left" w:pos="7740"/>
          <w:tab w:val="left" w:pos="8100"/>
        </w:tabs>
        <w:ind w:left="720"/>
        <w:rPr>
          <w:sz w:val="18"/>
          <w:u w:val="single"/>
        </w:rPr>
      </w:pPr>
      <w:r w:rsidRPr="004A1C43">
        <w:rPr>
          <w:sz w:val="18"/>
          <w:u w:val="single"/>
        </w:rPr>
        <w:t>______________________________</w:t>
      </w:r>
      <w:r w:rsidR="00E652A2">
        <w:rPr>
          <w:sz w:val="18"/>
        </w:rPr>
        <w:tab/>
      </w:r>
      <w:r w:rsidR="00E652A2">
        <w:rPr>
          <w:sz w:val="18"/>
        </w:rPr>
        <w:tab/>
      </w:r>
      <w:r>
        <w:rPr>
          <w:sz w:val="18"/>
        </w:rPr>
        <w:t>_______________</w:t>
      </w:r>
      <w:r w:rsidR="00E652A2">
        <w:rPr>
          <w:sz w:val="18"/>
        </w:rPr>
        <w:tab/>
      </w:r>
      <w:r w:rsidR="007F4D06" w:rsidRPr="004A1C43">
        <w:rPr>
          <w:sz w:val="18"/>
          <w:u w:val="single"/>
        </w:rPr>
        <w:t xml:space="preserve">(      ) </w:t>
      </w:r>
      <w:r w:rsidR="007F4D06" w:rsidRPr="004A1C43">
        <w:rPr>
          <w:sz w:val="18"/>
          <w:u w:val="single"/>
        </w:rPr>
        <w:tab/>
      </w:r>
      <w:r w:rsidR="007F4D06" w:rsidRPr="004A1C43">
        <w:rPr>
          <w:sz w:val="18"/>
        </w:rPr>
        <w:tab/>
      </w:r>
      <w:r w:rsidR="007F4D06" w:rsidRPr="004A1C43">
        <w:rPr>
          <w:sz w:val="18"/>
          <w:u w:val="single"/>
        </w:rPr>
        <w:tab/>
      </w:r>
      <w:r w:rsidR="007F4D06" w:rsidRPr="004A1C43">
        <w:rPr>
          <w:sz w:val="18"/>
          <w:u w:val="single"/>
        </w:rPr>
        <w:tab/>
      </w:r>
      <w:r w:rsidR="007F4D06" w:rsidRPr="004A1C43">
        <w:rPr>
          <w:sz w:val="18"/>
          <w:u w:val="single"/>
        </w:rPr>
        <w:tab/>
      </w:r>
    </w:p>
    <w:p w:rsidR="007F4D06" w:rsidRDefault="00CC292F" w:rsidP="004A1C43">
      <w:pPr>
        <w:tabs>
          <w:tab w:val="left" w:pos="1080"/>
          <w:tab w:val="left" w:pos="4140"/>
          <w:tab w:val="left" w:pos="6120"/>
          <w:tab w:val="left" w:pos="8280"/>
        </w:tabs>
        <w:spacing w:line="220" w:lineRule="exact"/>
        <w:ind w:left="720" w:hanging="360"/>
        <w:rPr>
          <w:rFonts w:cs="Arial"/>
          <w:sz w:val="18"/>
        </w:rPr>
      </w:pPr>
      <w:r>
        <w:rPr>
          <w:rFonts w:cs="Arial"/>
          <w:sz w:val="18"/>
        </w:rPr>
        <w:tab/>
      </w:r>
      <w:r w:rsidR="007F4D06">
        <w:rPr>
          <w:rFonts w:cs="Arial"/>
          <w:sz w:val="18"/>
        </w:rPr>
        <w:t>Name</w:t>
      </w:r>
      <w:r w:rsidR="00E652A2">
        <w:rPr>
          <w:rFonts w:cs="Arial"/>
          <w:sz w:val="18"/>
        </w:rPr>
        <w:tab/>
      </w:r>
      <w:r w:rsidR="007F4D06">
        <w:rPr>
          <w:rFonts w:cs="Arial"/>
          <w:sz w:val="18"/>
        </w:rPr>
        <w:t>Village President</w:t>
      </w:r>
      <w:r w:rsidR="00E652A2">
        <w:rPr>
          <w:rFonts w:cs="Arial"/>
          <w:sz w:val="18"/>
        </w:rPr>
        <w:tab/>
      </w:r>
      <w:r>
        <w:rPr>
          <w:rFonts w:cs="Arial"/>
          <w:sz w:val="18"/>
        </w:rPr>
        <w:t>Telephone Number</w:t>
      </w:r>
      <w:r w:rsidR="007F4D06">
        <w:rPr>
          <w:rFonts w:cs="Arial"/>
          <w:sz w:val="18"/>
        </w:rPr>
        <w:tab/>
        <w:t>Email Address</w:t>
      </w:r>
    </w:p>
    <w:p w:rsidR="007F4D06" w:rsidRDefault="007F4D06" w:rsidP="004A1C43">
      <w:pPr>
        <w:tabs>
          <w:tab w:val="left" w:pos="1080"/>
          <w:tab w:val="left" w:pos="4140"/>
          <w:tab w:val="left" w:pos="6120"/>
          <w:tab w:val="left" w:pos="8280"/>
        </w:tabs>
        <w:spacing w:line="220" w:lineRule="exact"/>
        <w:ind w:left="720" w:hanging="360"/>
        <w:rPr>
          <w:rFonts w:cs="Arial"/>
          <w:sz w:val="18"/>
        </w:rPr>
      </w:pPr>
    </w:p>
    <w:p w:rsidR="007F4D06" w:rsidRPr="007F4D06" w:rsidRDefault="007F4D06" w:rsidP="007F4D06">
      <w:pPr>
        <w:pStyle w:val="BodyTextIndent"/>
        <w:tabs>
          <w:tab w:val="left" w:pos="0"/>
          <w:tab w:val="left" w:pos="3780"/>
          <w:tab w:val="left" w:pos="4140"/>
          <w:tab w:val="left" w:pos="6120"/>
          <w:tab w:val="left" w:pos="7740"/>
          <w:tab w:val="left" w:pos="8100"/>
        </w:tabs>
        <w:ind w:left="720"/>
        <w:rPr>
          <w:sz w:val="18"/>
          <w:u w:val="single"/>
        </w:rPr>
      </w:pPr>
      <w:r w:rsidRPr="00E652A2">
        <w:rPr>
          <w:sz w:val="18"/>
          <w:u w:val="single"/>
        </w:rPr>
        <w:t>______________________________</w:t>
      </w:r>
      <w:r>
        <w:rPr>
          <w:sz w:val="18"/>
        </w:rPr>
        <w:tab/>
      </w:r>
      <w:r>
        <w:rPr>
          <w:sz w:val="18"/>
        </w:rPr>
        <w:tab/>
        <w:t>_______________</w:t>
      </w:r>
      <w:r>
        <w:rPr>
          <w:sz w:val="18"/>
        </w:rPr>
        <w:tab/>
      </w:r>
      <w:r w:rsidRPr="007F4D06">
        <w:rPr>
          <w:sz w:val="18"/>
          <w:u w:val="single"/>
        </w:rPr>
        <w:t xml:space="preserve">(      ) </w:t>
      </w:r>
      <w:r w:rsidRPr="007F4D06">
        <w:rPr>
          <w:sz w:val="18"/>
          <w:u w:val="single"/>
        </w:rPr>
        <w:tab/>
      </w:r>
      <w:r w:rsidRPr="007F4D06">
        <w:rPr>
          <w:sz w:val="18"/>
        </w:rPr>
        <w:tab/>
      </w:r>
      <w:r w:rsidRPr="007F4D06">
        <w:rPr>
          <w:sz w:val="18"/>
          <w:u w:val="single"/>
        </w:rPr>
        <w:tab/>
      </w:r>
      <w:r w:rsidRPr="007F4D06">
        <w:rPr>
          <w:sz w:val="18"/>
          <w:u w:val="single"/>
        </w:rPr>
        <w:tab/>
      </w:r>
      <w:r w:rsidRPr="007F4D06">
        <w:rPr>
          <w:sz w:val="18"/>
          <w:u w:val="single"/>
        </w:rPr>
        <w:tab/>
      </w:r>
    </w:p>
    <w:p w:rsidR="007F4D06" w:rsidRDefault="007F4D06" w:rsidP="007F4D06">
      <w:pPr>
        <w:tabs>
          <w:tab w:val="left" w:pos="1080"/>
          <w:tab w:val="left" w:pos="4140"/>
          <w:tab w:val="left" w:pos="6120"/>
          <w:tab w:val="left" w:pos="8280"/>
        </w:tabs>
        <w:spacing w:line="220" w:lineRule="exact"/>
        <w:ind w:left="720" w:hanging="360"/>
        <w:rPr>
          <w:rFonts w:cs="Arial"/>
          <w:sz w:val="18"/>
        </w:rPr>
      </w:pPr>
      <w:r>
        <w:rPr>
          <w:rFonts w:cs="Arial"/>
          <w:sz w:val="18"/>
        </w:rPr>
        <w:tab/>
        <w:t>Name</w:t>
      </w:r>
      <w:r>
        <w:rPr>
          <w:rFonts w:cs="Arial"/>
          <w:sz w:val="18"/>
        </w:rPr>
        <w:tab/>
        <w:t>Village Treasurer</w:t>
      </w:r>
      <w:r>
        <w:rPr>
          <w:rFonts w:cs="Arial"/>
          <w:sz w:val="18"/>
        </w:rPr>
        <w:tab/>
        <w:t>Telephone Number</w:t>
      </w:r>
      <w:r>
        <w:rPr>
          <w:rFonts w:cs="Arial"/>
          <w:sz w:val="18"/>
        </w:rPr>
        <w:tab/>
        <w:t>Email Address</w:t>
      </w:r>
    </w:p>
    <w:p w:rsidR="007F4D06" w:rsidRDefault="007F4D06" w:rsidP="004A1C43">
      <w:pPr>
        <w:tabs>
          <w:tab w:val="left" w:pos="1080"/>
          <w:tab w:val="left" w:pos="4140"/>
          <w:tab w:val="left" w:pos="6120"/>
          <w:tab w:val="left" w:pos="8280"/>
        </w:tabs>
        <w:spacing w:line="220" w:lineRule="exact"/>
        <w:ind w:left="720" w:hanging="360"/>
        <w:rPr>
          <w:rFonts w:cs="Arial"/>
          <w:sz w:val="18"/>
        </w:rPr>
      </w:pPr>
    </w:p>
    <w:p w:rsidR="007F4D06" w:rsidRPr="007F4D06" w:rsidRDefault="007F4D06" w:rsidP="007F4D06">
      <w:pPr>
        <w:pStyle w:val="BodyTextIndent"/>
        <w:tabs>
          <w:tab w:val="left" w:pos="0"/>
          <w:tab w:val="left" w:pos="3780"/>
          <w:tab w:val="left" w:pos="4140"/>
          <w:tab w:val="left" w:pos="6120"/>
          <w:tab w:val="left" w:pos="7740"/>
          <w:tab w:val="left" w:pos="8100"/>
        </w:tabs>
        <w:ind w:left="720"/>
        <w:rPr>
          <w:sz w:val="18"/>
          <w:u w:val="single"/>
        </w:rPr>
      </w:pPr>
      <w:r w:rsidRPr="00E652A2">
        <w:rPr>
          <w:sz w:val="18"/>
          <w:u w:val="single"/>
        </w:rPr>
        <w:t>______________________________</w:t>
      </w:r>
      <w:r>
        <w:rPr>
          <w:sz w:val="18"/>
        </w:rPr>
        <w:tab/>
      </w:r>
      <w:r>
        <w:rPr>
          <w:sz w:val="18"/>
        </w:rPr>
        <w:tab/>
        <w:t>_______________</w:t>
      </w:r>
      <w:r>
        <w:rPr>
          <w:sz w:val="18"/>
        </w:rPr>
        <w:tab/>
      </w:r>
      <w:r w:rsidRPr="007F4D06">
        <w:rPr>
          <w:sz w:val="18"/>
          <w:u w:val="single"/>
        </w:rPr>
        <w:t xml:space="preserve">(      ) </w:t>
      </w:r>
      <w:r w:rsidRPr="007F4D06">
        <w:rPr>
          <w:sz w:val="18"/>
          <w:u w:val="single"/>
        </w:rPr>
        <w:tab/>
      </w:r>
      <w:r w:rsidRPr="007F4D06">
        <w:rPr>
          <w:sz w:val="18"/>
        </w:rPr>
        <w:tab/>
      </w:r>
      <w:r w:rsidRPr="007F4D06">
        <w:rPr>
          <w:sz w:val="18"/>
          <w:u w:val="single"/>
        </w:rPr>
        <w:tab/>
      </w:r>
      <w:r w:rsidRPr="007F4D06">
        <w:rPr>
          <w:sz w:val="18"/>
          <w:u w:val="single"/>
        </w:rPr>
        <w:tab/>
      </w:r>
      <w:r w:rsidRPr="007F4D06">
        <w:rPr>
          <w:sz w:val="18"/>
          <w:u w:val="single"/>
        </w:rPr>
        <w:tab/>
      </w:r>
    </w:p>
    <w:p w:rsidR="007F4D06" w:rsidRDefault="007F4D06" w:rsidP="007F4D06">
      <w:pPr>
        <w:tabs>
          <w:tab w:val="left" w:pos="1080"/>
          <w:tab w:val="left" w:pos="4140"/>
          <w:tab w:val="left" w:pos="6120"/>
          <w:tab w:val="left" w:pos="8280"/>
        </w:tabs>
        <w:spacing w:line="220" w:lineRule="exact"/>
        <w:ind w:left="720" w:hanging="360"/>
        <w:rPr>
          <w:rFonts w:cs="Arial"/>
          <w:sz w:val="18"/>
        </w:rPr>
      </w:pPr>
      <w:r>
        <w:rPr>
          <w:rFonts w:cs="Arial"/>
          <w:sz w:val="18"/>
        </w:rPr>
        <w:tab/>
        <w:t>Name</w:t>
      </w:r>
      <w:r>
        <w:rPr>
          <w:rFonts w:cs="Arial"/>
          <w:sz w:val="18"/>
        </w:rPr>
        <w:tab/>
        <w:t>Village Clerk</w:t>
      </w:r>
      <w:r>
        <w:rPr>
          <w:rFonts w:cs="Arial"/>
          <w:sz w:val="18"/>
        </w:rPr>
        <w:tab/>
        <w:t>Telephone Number</w:t>
      </w:r>
      <w:r>
        <w:rPr>
          <w:rFonts w:cs="Arial"/>
          <w:sz w:val="18"/>
        </w:rPr>
        <w:tab/>
        <w:t>Email Address</w:t>
      </w:r>
    </w:p>
    <w:p w:rsidR="007F4D06" w:rsidRDefault="007F4D06" w:rsidP="004A1C43">
      <w:pPr>
        <w:tabs>
          <w:tab w:val="left" w:pos="1080"/>
          <w:tab w:val="left" w:pos="4140"/>
          <w:tab w:val="left" w:pos="6120"/>
          <w:tab w:val="left" w:pos="8280"/>
        </w:tabs>
        <w:spacing w:line="220" w:lineRule="exact"/>
        <w:ind w:left="720" w:hanging="360"/>
        <w:rPr>
          <w:rFonts w:cs="Arial"/>
          <w:sz w:val="18"/>
        </w:rPr>
      </w:pPr>
    </w:p>
    <w:p w:rsidR="007F4D06" w:rsidRPr="007F4D06" w:rsidRDefault="007F4D06" w:rsidP="004A1C43">
      <w:pPr>
        <w:pStyle w:val="BodyTextIndent"/>
        <w:tabs>
          <w:tab w:val="left" w:pos="0"/>
          <w:tab w:val="left" w:pos="3780"/>
          <w:tab w:val="left" w:pos="4140"/>
          <w:tab w:val="left" w:pos="6120"/>
          <w:tab w:val="left" w:pos="7740"/>
          <w:tab w:val="left" w:pos="8100"/>
        </w:tabs>
        <w:ind w:left="720"/>
        <w:rPr>
          <w:sz w:val="18"/>
          <w:u w:val="single"/>
        </w:rPr>
      </w:pPr>
      <w:r w:rsidRPr="00E652A2">
        <w:rPr>
          <w:sz w:val="18"/>
          <w:u w:val="single"/>
        </w:rPr>
        <w:t>______________________________</w:t>
      </w:r>
      <w:r>
        <w:rPr>
          <w:sz w:val="18"/>
        </w:rPr>
        <w:tab/>
      </w:r>
      <w:r>
        <w:rPr>
          <w:sz w:val="18"/>
        </w:rPr>
        <w:tab/>
        <w:t>_______________</w:t>
      </w:r>
      <w:r>
        <w:rPr>
          <w:sz w:val="18"/>
        </w:rPr>
        <w:tab/>
      </w:r>
      <w:r w:rsidRPr="007F4D06">
        <w:rPr>
          <w:sz w:val="18"/>
          <w:u w:val="single"/>
        </w:rPr>
        <w:t xml:space="preserve">(      ) </w:t>
      </w:r>
      <w:r w:rsidRPr="007F4D06">
        <w:rPr>
          <w:sz w:val="18"/>
          <w:u w:val="single"/>
        </w:rPr>
        <w:tab/>
      </w:r>
      <w:r w:rsidRPr="007F4D06">
        <w:rPr>
          <w:sz w:val="18"/>
        </w:rPr>
        <w:tab/>
      </w:r>
      <w:r w:rsidRPr="007F4D06">
        <w:rPr>
          <w:sz w:val="18"/>
          <w:u w:val="single"/>
        </w:rPr>
        <w:tab/>
      </w:r>
      <w:r w:rsidRPr="007F4D06">
        <w:rPr>
          <w:sz w:val="18"/>
          <w:u w:val="single"/>
        </w:rPr>
        <w:tab/>
      </w:r>
      <w:r w:rsidRPr="007F4D06">
        <w:rPr>
          <w:sz w:val="18"/>
          <w:u w:val="single"/>
        </w:rPr>
        <w:tab/>
      </w:r>
    </w:p>
    <w:p w:rsidR="007F4D06" w:rsidRDefault="007F4D06" w:rsidP="007F4D06">
      <w:pPr>
        <w:tabs>
          <w:tab w:val="left" w:pos="1080"/>
          <w:tab w:val="left" w:pos="4140"/>
          <w:tab w:val="left" w:pos="6120"/>
          <w:tab w:val="left" w:pos="8280"/>
        </w:tabs>
        <w:spacing w:line="220" w:lineRule="exact"/>
        <w:ind w:left="720" w:hanging="360"/>
        <w:rPr>
          <w:rFonts w:cs="Arial"/>
          <w:sz w:val="18"/>
        </w:rPr>
      </w:pPr>
      <w:r>
        <w:rPr>
          <w:rFonts w:cs="Arial"/>
          <w:sz w:val="18"/>
        </w:rPr>
        <w:tab/>
        <w:t>Name of Village Counsel</w:t>
      </w:r>
      <w:r>
        <w:rPr>
          <w:rFonts w:cs="Arial"/>
          <w:sz w:val="18"/>
        </w:rPr>
        <w:tab/>
        <w:t>Firm</w:t>
      </w:r>
      <w:r>
        <w:rPr>
          <w:rFonts w:cs="Arial"/>
          <w:sz w:val="18"/>
        </w:rPr>
        <w:tab/>
        <w:t>Telephone Number</w:t>
      </w:r>
      <w:r>
        <w:rPr>
          <w:rFonts w:cs="Arial"/>
          <w:sz w:val="18"/>
        </w:rPr>
        <w:tab/>
        <w:t>Email Address</w:t>
      </w:r>
    </w:p>
    <w:p w:rsidR="006F7D0B" w:rsidRDefault="006F7D0B" w:rsidP="007F4D06">
      <w:pPr>
        <w:tabs>
          <w:tab w:val="left" w:pos="1080"/>
          <w:tab w:val="left" w:pos="4140"/>
          <w:tab w:val="left" w:pos="6120"/>
          <w:tab w:val="left" w:pos="8280"/>
        </w:tabs>
        <w:spacing w:line="220" w:lineRule="exact"/>
        <w:ind w:left="720" w:hanging="360"/>
        <w:rPr>
          <w:rFonts w:cs="Arial"/>
          <w:sz w:val="18"/>
        </w:rPr>
      </w:pPr>
    </w:p>
    <w:p w:rsidR="006F7D0B" w:rsidRPr="007F4D06" w:rsidRDefault="006F7D0B" w:rsidP="006F7D0B">
      <w:pPr>
        <w:pStyle w:val="BodyTextIndent"/>
        <w:tabs>
          <w:tab w:val="left" w:pos="0"/>
          <w:tab w:val="left" w:pos="3780"/>
          <w:tab w:val="left" w:pos="4140"/>
          <w:tab w:val="left" w:pos="6120"/>
          <w:tab w:val="left" w:pos="7740"/>
          <w:tab w:val="left" w:pos="8100"/>
        </w:tabs>
        <w:ind w:left="720"/>
        <w:rPr>
          <w:sz w:val="18"/>
          <w:u w:val="single"/>
        </w:rPr>
      </w:pPr>
      <w:r w:rsidRPr="00E652A2">
        <w:rPr>
          <w:sz w:val="18"/>
          <w:u w:val="single"/>
        </w:rPr>
        <w:t>______________________________</w:t>
      </w:r>
      <w:r>
        <w:rPr>
          <w:sz w:val="18"/>
        </w:rPr>
        <w:tab/>
      </w:r>
      <w:r>
        <w:rPr>
          <w:sz w:val="18"/>
        </w:rPr>
        <w:tab/>
        <w:t>_______________</w:t>
      </w:r>
      <w:r>
        <w:rPr>
          <w:sz w:val="18"/>
        </w:rPr>
        <w:tab/>
      </w:r>
      <w:r w:rsidRPr="007F4D06">
        <w:rPr>
          <w:sz w:val="18"/>
          <w:u w:val="single"/>
        </w:rPr>
        <w:t xml:space="preserve">(      ) </w:t>
      </w:r>
      <w:r w:rsidRPr="007F4D06">
        <w:rPr>
          <w:sz w:val="18"/>
          <w:u w:val="single"/>
        </w:rPr>
        <w:tab/>
      </w:r>
      <w:r w:rsidRPr="007F4D06">
        <w:rPr>
          <w:sz w:val="18"/>
        </w:rPr>
        <w:tab/>
      </w:r>
      <w:r w:rsidRPr="007F4D06">
        <w:rPr>
          <w:sz w:val="18"/>
          <w:u w:val="single"/>
        </w:rPr>
        <w:tab/>
      </w:r>
      <w:r w:rsidRPr="007F4D06">
        <w:rPr>
          <w:sz w:val="18"/>
          <w:u w:val="single"/>
        </w:rPr>
        <w:tab/>
      </w:r>
      <w:r w:rsidRPr="007F4D06">
        <w:rPr>
          <w:sz w:val="18"/>
          <w:u w:val="single"/>
        </w:rPr>
        <w:tab/>
      </w:r>
    </w:p>
    <w:p w:rsidR="006F7D0B" w:rsidRDefault="006F7D0B" w:rsidP="006F7D0B">
      <w:pPr>
        <w:tabs>
          <w:tab w:val="left" w:pos="1080"/>
          <w:tab w:val="left" w:pos="4140"/>
          <w:tab w:val="left" w:pos="6120"/>
          <w:tab w:val="left" w:pos="8280"/>
        </w:tabs>
        <w:spacing w:line="220" w:lineRule="exact"/>
        <w:ind w:left="720" w:hanging="360"/>
        <w:rPr>
          <w:rFonts w:cs="Arial"/>
          <w:sz w:val="18"/>
        </w:rPr>
      </w:pPr>
      <w:r>
        <w:rPr>
          <w:rFonts w:cs="Arial"/>
          <w:sz w:val="18"/>
        </w:rPr>
        <w:tab/>
        <w:t>CPA for the Village</w:t>
      </w:r>
      <w:r>
        <w:rPr>
          <w:rFonts w:cs="Arial"/>
          <w:sz w:val="18"/>
        </w:rPr>
        <w:tab/>
        <w:t>Firm</w:t>
      </w:r>
      <w:r>
        <w:rPr>
          <w:rFonts w:cs="Arial"/>
          <w:sz w:val="18"/>
        </w:rPr>
        <w:tab/>
        <w:t>Telephone Number</w:t>
      </w:r>
      <w:r>
        <w:rPr>
          <w:rFonts w:cs="Arial"/>
          <w:sz w:val="18"/>
        </w:rPr>
        <w:tab/>
        <w:t>Email Address</w:t>
      </w:r>
    </w:p>
    <w:p w:rsidR="007F4D06" w:rsidRDefault="007F4D06" w:rsidP="004A1C43">
      <w:pPr>
        <w:tabs>
          <w:tab w:val="left" w:pos="1080"/>
          <w:tab w:val="left" w:pos="4140"/>
          <w:tab w:val="left" w:pos="6120"/>
          <w:tab w:val="left" w:pos="8280"/>
        </w:tabs>
        <w:spacing w:line="220" w:lineRule="exact"/>
        <w:rPr>
          <w:rFonts w:cs="Arial"/>
          <w:sz w:val="18"/>
        </w:rPr>
      </w:pPr>
    </w:p>
    <w:p w:rsidR="007F4D06" w:rsidRPr="007F4D06" w:rsidRDefault="007F4D06" w:rsidP="007F4D06">
      <w:pPr>
        <w:pStyle w:val="BodyTextIndent"/>
        <w:tabs>
          <w:tab w:val="left" w:pos="0"/>
          <w:tab w:val="left" w:pos="3780"/>
          <w:tab w:val="left" w:pos="4140"/>
          <w:tab w:val="left" w:pos="6120"/>
          <w:tab w:val="left" w:pos="7740"/>
          <w:tab w:val="left" w:pos="8100"/>
        </w:tabs>
        <w:ind w:left="720"/>
        <w:rPr>
          <w:sz w:val="18"/>
          <w:u w:val="single"/>
        </w:rPr>
      </w:pPr>
      <w:r w:rsidRPr="00E652A2">
        <w:rPr>
          <w:sz w:val="18"/>
          <w:u w:val="single"/>
        </w:rPr>
        <w:t>______________________________</w:t>
      </w:r>
      <w:r>
        <w:rPr>
          <w:sz w:val="18"/>
        </w:rPr>
        <w:tab/>
      </w:r>
      <w:r>
        <w:rPr>
          <w:sz w:val="18"/>
        </w:rPr>
        <w:tab/>
        <w:t>_______________</w:t>
      </w:r>
      <w:r>
        <w:rPr>
          <w:sz w:val="18"/>
        </w:rPr>
        <w:tab/>
      </w:r>
      <w:r w:rsidRPr="007F4D06">
        <w:rPr>
          <w:sz w:val="18"/>
          <w:u w:val="single"/>
        </w:rPr>
        <w:t xml:space="preserve">(      ) </w:t>
      </w:r>
      <w:r w:rsidRPr="007F4D06">
        <w:rPr>
          <w:sz w:val="18"/>
          <w:u w:val="single"/>
        </w:rPr>
        <w:tab/>
      </w:r>
      <w:r w:rsidRPr="007F4D06">
        <w:rPr>
          <w:sz w:val="18"/>
        </w:rPr>
        <w:tab/>
      </w:r>
      <w:r w:rsidRPr="007F4D06">
        <w:rPr>
          <w:sz w:val="18"/>
          <w:u w:val="single"/>
        </w:rPr>
        <w:tab/>
      </w:r>
      <w:r w:rsidRPr="007F4D06">
        <w:rPr>
          <w:sz w:val="18"/>
          <w:u w:val="single"/>
        </w:rPr>
        <w:tab/>
      </w:r>
      <w:r w:rsidRPr="007F4D06">
        <w:rPr>
          <w:sz w:val="18"/>
          <w:u w:val="single"/>
        </w:rPr>
        <w:tab/>
      </w:r>
    </w:p>
    <w:p w:rsidR="00AD51F5" w:rsidRPr="00F13A14" w:rsidRDefault="006F7D0B" w:rsidP="004A1C43">
      <w:pPr>
        <w:tabs>
          <w:tab w:val="left" w:pos="720"/>
          <w:tab w:val="left" w:pos="4140"/>
          <w:tab w:val="left" w:pos="6120"/>
          <w:tab w:val="left" w:pos="8280"/>
        </w:tabs>
        <w:spacing w:line="220" w:lineRule="exact"/>
        <w:rPr>
          <w:rFonts w:cs="Arial"/>
          <w:sz w:val="18"/>
          <w:szCs w:val="18"/>
        </w:rPr>
      </w:pPr>
      <w:r>
        <w:rPr>
          <w:rFonts w:cs="Arial"/>
          <w:sz w:val="18"/>
        </w:rPr>
        <w:tab/>
      </w:r>
      <w:r w:rsidR="007F4D06">
        <w:rPr>
          <w:rFonts w:cs="Arial"/>
          <w:sz w:val="18"/>
        </w:rPr>
        <w:t>Name of Village Bond Counsel</w:t>
      </w:r>
      <w:r w:rsidR="007F4D06">
        <w:rPr>
          <w:rFonts w:cs="Arial"/>
          <w:sz w:val="18"/>
        </w:rPr>
        <w:tab/>
        <w:t>Firm</w:t>
      </w:r>
      <w:r w:rsidR="007F4D06">
        <w:rPr>
          <w:rFonts w:cs="Arial"/>
          <w:sz w:val="18"/>
        </w:rPr>
        <w:tab/>
        <w:t>Telephone Number</w:t>
      </w:r>
      <w:r w:rsidR="007F4D06">
        <w:rPr>
          <w:rFonts w:cs="Arial"/>
          <w:sz w:val="18"/>
        </w:rPr>
        <w:tab/>
        <w:t>Email Address</w:t>
      </w:r>
    </w:p>
    <w:p w:rsidR="00AD51F5" w:rsidRDefault="00AD51F5">
      <w:pPr>
        <w:tabs>
          <w:tab w:val="left" w:pos="1080"/>
        </w:tabs>
        <w:spacing w:line="240" w:lineRule="exact"/>
        <w:ind w:left="1080" w:hanging="360"/>
        <w:rPr>
          <w:rFonts w:cs="Arial"/>
          <w:b/>
          <w:sz w:val="18"/>
          <w:szCs w:val="18"/>
        </w:rPr>
      </w:pPr>
    </w:p>
    <w:p w:rsidR="004A6A20" w:rsidRPr="00F13A14" w:rsidRDefault="004A6A20" w:rsidP="004A6A20">
      <w:pPr>
        <w:tabs>
          <w:tab w:val="left" w:pos="1080"/>
        </w:tabs>
        <w:spacing w:line="240" w:lineRule="exact"/>
        <w:rPr>
          <w:rFonts w:cs="Arial"/>
          <w:b/>
          <w:sz w:val="18"/>
          <w:szCs w:val="18"/>
        </w:rPr>
      </w:pPr>
    </w:p>
    <w:p w:rsidR="00AD51F5" w:rsidRPr="00F13A14" w:rsidRDefault="00BE0703" w:rsidP="004A1C43">
      <w:pPr>
        <w:tabs>
          <w:tab w:val="left" w:pos="1080"/>
        </w:tabs>
        <w:spacing w:line="240" w:lineRule="exact"/>
        <w:ind w:left="72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4A6A20">
        <w:rPr>
          <w:rFonts w:cs="Arial"/>
          <w:b/>
          <w:sz w:val="18"/>
          <w:szCs w:val="18"/>
        </w:rPr>
        <w:t>.</w:t>
      </w:r>
      <w:r w:rsidR="004A6A20">
        <w:rPr>
          <w:rFonts w:cs="Arial"/>
          <w:b/>
          <w:sz w:val="18"/>
          <w:szCs w:val="18"/>
        </w:rPr>
        <w:tab/>
      </w:r>
      <w:r w:rsidR="00AD51F5" w:rsidRPr="00F13A14">
        <w:rPr>
          <w:rFonts w:cs="Arial"/>
          <w:b/>
          <w:sz w:val="18"/>
          <w:szCs w:val="18"/>
        </w:rPr>
        <w:t xml:space="preserve">Type of Government: </w:t>
      </w:r>
      <w:r w:rsidR="00AD51F5" w:rsidRPr="00F13A14">
        <w:rPr>
          <w:rFonts w:cs="Arial"/>
          <w:sz w:val="18"/>
          <w:szCs w:val="18"/>
        </w:rPr>
        <w:t>Describe Applicant’s governing structure</w:t>
      </w:r>
      <w:r w:rsidR="005C1D8D">
        <w:rPr>
          <w:rFonts w:cs="Arial"/>
          <w:sz w:val="18"/>
          <w:szCs w:val="18"/>
        </w:rPr>
        <w:t>.</w:t>
      </w:r>
      <w:r w:rsidR="00D66F3E">
        <w:rPr>
          <w:rFonts w:cs="Arial"/>
          <w:sz w:val="18"/>
          <w:szCs w:val="18"/>
        </w:rPr>
        <w:tab/>
      </w:r>
      <w:r w:rsidR="00D66F3E">
        <w:rPr>
          <w:rFonts w:cs="Arial"/>
          <w:sz w:val="18"/>
          <w:szCs w:val="18"/>
        </w:rPr>
        <w:tab/>
        <w:t xml:space="preserve">Check if, Home Rule  </w:t>
      </w:r>
      <w:r w:rsidR="00D66F3E" w:rsidRPr="004A1C43">
        <w:rPr>
          <w:rFonts w:cs="Arial"/>
          <w:sz w:val="18"/>
          <w:szCs w:val="18"/>
          <w:u w:val="single"/>
        </w:rPr>
        <w:tab/>
      </w:r>
    </w:p>
    <w:p w:rsidR="007009B5" w:rsidRDefault="002C7575" w:rsidP="004A1C43">
      <w:pPr>
        <w:ind w:left="720"/>
        <w:jc w:val="both"/>
        <w:rPr>
          <w:rFonts w:cs="Arial"/>
          <w:sz w:val="18"/>
          <w:szCs w:val="18"/>
        </w:rPr>
      </w:pP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</w:p>
    <w:p w:rsidR="00AD51F5" w:rsidRPr="00F13A14" w:rsidRDefault="00AD51F5" w:rsidP="000C1E34">
      <w:pPr>
        <w:tabs>
          <w:tab w:val="left" w:pos="1080"/>
        </w:tabs>
        <w:spacing w:line="240" w:lineRule="exact"/>
        <w:ind w:left="720" w:hanging="360"/>
        <w:rPr>
          <w:rFonts w:cs="Arial"/>
          <w:sz w:val="18"/>
          <w:szCs w:val="18"/>
        </w:rPr>
      </w:pPr>
    </w:p>
    <w:p w:rsidR="00AD51F5" w:rsidRPr="00F13A14" w:rsidRDefault="00BE0703">
      <w:pPr>
        <w:tabs>
          <w:tab w:val="left" w:pos="1080"/>
        </w:tabs>
        <w:spacing w:line="240" w:lineRule="exact"/>
        <w:ind w:left="1080" w:hanging="36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3</w:t>
      </w:r>
      <w:r w:rsidR="00AD51F5" w:rsidRPr="00F13A14">
        <w:rPr>
          <w:rFonts w:cs="Arial"/>
          <w:b/>
          <w:sz w:val="18"/>
          <w:szCs w:val="18"/>
        </w:rPr>
        <w:t>.</w:t>
      </w:r>
      <w:r w:rsidR="00AD51F5" w:rsidRPr="00F13A14">
        <w:rPr>
          <w:rFonts w:cs="Arial"/>
          <w:b/>
          <w:sz w:val="18"/>
          <w:szCs w:val="18"/>
        </w:rPr>
        <w:tab/>
        <w:t xml:space="preserve">Proposed Project </w:t>
      </w:r>
      <w:r w:rsidR="0020489A">
        <w:rPr>
          <w:rFonts w:cs="Arial"/>
          <w:b/>
          <w:sz w:val="18"/>
          <w:szCs w:val="18"/>
        </w:rPr>
        <w:t>Name, Location &amp; Project Contact</w:t>
      </w:r>
      <w:r w:rsidR="00AD51F5" w:rsidRPr="00F13A14">
        <w:rPr>
          <w:rFonts w:cs="Arial"/>
          <w:b/>
          <w:sz w:val="18"/>
          <w:szCs w:val="18"/>
        </w:rPr>
        <w:t>:</w:t>
      </w:r>
    </w:p>
    <w:p w:rsidR="0020489A" w:rsidRPr="004A1C43" w:rsidRDefault="0020489A" w:rsidP="0020489A">
      <w:pPr>
        <w:pStyle w:val="BodyTextIndent"/>
        <w:tabs>
          <w:tab w:val="left" w:pos="0"/>
          <w:tab w:val="left" w:pos="6120"/>
        </w:tabs>
        <w:ind w:left="720"/>
        <w:rPr>
          <w:sz w:val="16"/>
          <w:szCs w:val="16"/>
        </w:rPr>
      </w:pPr>
    </w:p>
    <w:p w:rsidR="0020489A" w:rsidRDefault="0020489A" w:rsidP="004A1C43">
      <w:pPr>
        <w:pStyle w:val="BodyTextIndent"/>
        <w:tabs>
          <w:tab w:val="left" w:pos="0"/>
          <w:tab w:val="left" w:pos="4680"/>
          <w:tab w:val="left" w:pos="5400"/>
          <w:tab w:val="left" w:pos="6120"/>
        </w:tabs>
        <w:ind w:left="720"/>
        <w:rPr>
          <w:sz w:val="18"/>
        </w:rPr>
      </w:pPr>
      <w:r w:rsidRPr="002C7575">
        <w:rPr>
          <w:sz w:val="18"/>
          <w:u w:val="single"/>
        </w:rPr>
        <w:t>________________________________________</w:t>
      </w:r>
      <w:r>
        <w:rPr>
          <w:sz w:val="18"/>
        </w:rPr>
        <w:tab/>
      </w:r>
      <w:r w:rsidRPr="00E652A2">
        <w:rPr>
          <w:sz w:val="18"/>
          <w:u w:val="single"/>
        </w:rPr>
        <w:tab/>
      </w:r>
      <w:r w:rsidRPr="00E652A2">
        <w:rPr>
          <w:sz w:val="18"/>
          <w:u w:val="single"/>
        </w:rPr>
        <w:tab/>
      </w:r>
      <w:r w:rsidRPr="00E652A2">
        <w:rPr>
          <w:sz w:val="18"/>
          <w:u w:val="single"/>
        </w:rPr>
        <w:tab/>
      </w:r>
      <w:r w:rsidR="004234FA">
        <w:rPr>
          <w:sz w:val="18"/>
          <w:u w:val="single"/>
        </w:rPr>
        <w:tab/>
      </w:r>
      <w:r w:rsidRPr="00E652A2"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Pr="00E652A2">
        <w:rPr>
          <w:sz w:val="18"/>
          <w:u w:val="single"/>
        </w:rPr>
        <w:tab/>
      </w:r>
    </w:p>
    <w:p w:rsidR="0020489A" w:rsidRDefault="0020489A" w:rsidP="004A1C43">
      <w:pPr>
        <w:pStyle w:val="BodyTextIndent"/>
        <w:tabs>
          <w:tab w:val="left" w:pos="0"/>
          <w:tab w:val="left" w:pos="5400"/>
          <w:tab w:val="left" w:pos="6120"/>
        </w:tabs>
        <w:ind w:left="720"/>
        <w:rPr>
          <w:sz w:val="18"/>
        </w:rPr>
      </w:pPr>
      <w:r>
        <w:rPr>
          <w:sz w:val="18"/>
        </w:rPr>
        <w:t xml:space="preserve">Proposed Name of the </w:t>
      </w:r>
      <w:smartTag w:uri="urn:schemas-microsoft-com:office:smarttags" w:element="Street">
        <w:smartTag w:uri="urn:schemas-microsoft-com:office:smarttags" w:element="address">
          <w:r>
            <w:rPr>
              <w:sz w:val="18"/>
            </w:rPr>
            <w:t>Project</w:t>
          </w:r>
          <w:r>
            <w:rPr>
              <w:sz w:val="18"/>
            </w:rPr>
            <w:tab/>
            <w:t>Street</w:t>
          </w:r>
        </w:smartTag>
      </w:smartTag>
      <w:r>
        <w:rPr>
          <w:sz w:val="18"/>
        </w:rPr>
        <w:t xml:space="preserve"> Address, City / Location of Project</w:t>
      </w:r>
    </w:p>
    <w:p w:rsidR="0020489A" w:rsidRDefault="0020489A" w:rsidP="0020489A">
      <w:pPr>
        <w:pStyle w:val="BodyTextIndent"/>
        <w:tabs>
          <w:tab w:val="left" w:pos="0"/>
        </w:tabs>
        <w:ind w:left="720"/>
        <w:rPr>
          <w:sz w:val="18"/>
        </w:rPr>
      </w:pPr>
    </w:p>
    <w:p w:rsidR="0020489A" w:rsidRDefault="0020489A" w:rsidP="0020489A">
      <w:pPr>
        <w:pStyle w:val="BodyTextIndent"/>
        <w:tabs>
          <w:tab w:val="left" w:pos="0"/>
          <w:tab w:val="left" w:pos="3960"/>
          <w:tab w:val="left" w:pos="5400"/>
          <w:tab w:val="left" w:pos="5940"/>
        </w:tabs>
        <w:ind w:left="720"/>
        <w:rPr>
          <w:sz w:val="18"/>
        </w:rPr>
      </w:pPr>
      <w:r w:rsidRPr="002C7575">
        <w:rPr>
          <w:sz w:val="18"/>
          <w:u w:val="single"/>
        </w:rPr>
        <w:t>______________________________</w:t>
      </w:r>
      <w:r>
        <w:rPr>
          <w:sz w:val="18"/>
        </w:rPr>
        <w:t xml:space="preserve"> </w:t>
      </w:r>
      <w:r>
        <w:rPr>
          <w:sz w:val="18"/>
        </w:rPr>
        <w:tab/>
      </w:r>
      <w:r w:rsidRPr="007F4D06">
        <w:rPr>
          <w:sz w:val="18"/>
          <w:u w:val="single"/>
        </w:rPr>
        <w:tab/>
      </w:r>
      <w:r w:rsidRPr="007F4D06">
        <w:rPr>
          <w:sz w:val="18"/>
        </w:rPr>
        <w:tab/>
      </w:r>
      <w:r w:rsidR="004234FA">
        <w:rPr>
          <w:sz w:val="18"/>
        </w:rPr>
        <w:tab/>
      </w:r>
      <w:r w:rsidRPr="007F4D06">
        <w:rPr>
          <w:sz w:val="18"/>
          <w:u w:val="single"/>
        </w:rPr>
        <w:tab/>
      </w:r>
      <w:r w:rsidRPr="007F4D06">
        <w:rPr>
          <w:sz w:val="18"/>
          <w:u w:val="single"/>
        </w:rPr>
        <w:tab/>
      </w:r>
      <w:r w:rsidR="004234FA">
        <w:rPr>
          <w:sz w:val="18"/>
          <w:u w:val="single"/>
        </w:rPr>
        <w:tab/>
      </w:r>
      <w:r w:rsidR="004234FA">
        <w:rPr>
          <w:sz w:val="18"/>
          <w:u w:val="single"/>
        </w:rPr>
        <w:tab/>
      </w:r>
      <w:r w:rsidRPr="007F4D06">
        <w:rPr>
          <w:sz w:val="18"/>
          <w:u w:val="single"/>
        </w:rPr>
        <w:tab/>
      </w:r>
    </w:p>
    <w:p w:rsidR="00CC292F" w:rsidRDefault="0020489A" w:rsidP="004A1C43">
      <w:pPr>
        <w:pStyle w:val="BodyTextIndent"/>
        <w:tabs>
          <w:tab w:val="left" w:pos="0"/>
          <w:tab w:val="left" w:pos="3960"/>
          <w:tab w:val="left" w:pos="6300"/>
          <w:tab w:val="left" w:pos="8100"/>
        </w:tabs>
        <w:ind w:left="720"/>
        <w:rPr>
          <w:sz w:val="18"/>
        </w:rPr>
      </w:pPr>
      <w:r>
        <w:rPr>
          <w:sz w:val="18"/>
        </w:rPr>
        <w:t xml:space="preserve">City (Must be in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</w:rPr>
            <w:t>Illinois</w:t>
          </w:r>
        </w:smartTag>
      </w:smartTag>
      <w:r>
        <w:rPr>
          <w:sz w:val="18"/>
        </w:rPr>
        <w:t>)</w:t>
      </w:r>
      <w:r>
        <w:rPr>
          <w:sz w:val="18"/>
        </w:rPr>
        <w:tab/>
        <w:t>Zip Code (9 Digit)</w:t>
      </w:r>
      <w:r>
        <w:rPr>
          <w:sz w:val="18"/>
        </w:rPr>
        <w:tab/>
      </w:r>
      <w:r w:rsidR="004234FA">
        <w:rPr>
          <w:sz w:val="18"/>
        </w:rPr>
        <w:t xml:space="preserve">    </w:t>
      </w:r>
      <w:r w:rsidR="00380911">
        <w:rPr>
          <w:sz w:val="18"/>
        </w:rPr>
        <w:t>Email for Contact Person</w:t>
      </w:r>
    </w:p>
    <w:p w:rsidR="00CC292F" w:rsidRDefault="00CC292F" w:rsidP="004A1C43">
      <w:pPr>
        <w:pStyle w:val="BodyTextIndent"/>
        <w:tabs>
          <w:tab w:val="left" w:pos="0"/>
        </w:tabs>
        <w:ind w:left="720"/>
        <w:rPr>
          <w:sz w:val="18"/>
        </w:rPr>
      </w:pPr>
    </w:p>
    <w:p w:rsidR="00CC292F" w:rsidRPr="004A1C43" w:rsidRDefault="0020489A" w:rsidP="004A1C43">
      <w:pPr>
        <w:pStyle w:val="BodyTextIndent"/>
        <w:tabs>
          <w:tab w:val="left" w:pos="0"/>
          <w:tab w:val="left" w:pos="3600"/>
          <w:tab w:val="left" w:pos="3960"/>
          <w:tab w:val="left" w:pos="6120"/>
          <w:tab w:val="left" w:pos="6660"/>
          <w:tab w:val="left" w:pos="8460"/>
          <w:tab w:val="left" w:pos="9000"/>
        </w:tabs>
        <w:ind w:left="720"/>
        <w:rPr>
          <w:rFonts w:cs="Times New Roman"/>
          <w:sz w:val="18"/>
          <w:szCs w:val="24"/>
          <w:u w:val="single"/>
        </w:rPr>
      </w:pPr>
      <w:r w:rsidRPr="004A1C43">
        <w:rPr>
          <w:sz w:val="18"/>
          <w:u w:val="single"/>
        </w:rPr>
        <w:tab/>
      </w:r>
      <w:r w:rsidRPr="004A1C43">
        <w:rPr>
          <w:sz w:val="18"/>
        </w:rPr>
        <w:tab/>
      </w:r>
      <w:r w:rsidRPr="004A1C43">
        <w:rPr>
          <w:sz w:val="18"/>
          <w:u w:val="single"/>
        </w:rPr>
        <w:tab/>
      </w:r>
      <w:r w:rsidRPr="004A1C43">
        <w:rPr>
          <w:sz w:val="18"/>
        </w:rPr>
        <w:tab/>
      </w:r>
      <w:r w:rsidRPr="004A1C43">
        <w:rPr>
          <w:sz w:val="18"/>
          <w:u w:val="single"/>
        </w:rPr>
        <w:tab/>
      </w:r>
      <w:r w:rsidR="004234FA">
        <w:rPr>
          <w:sz w:val="18"/>
          <w:u w:val="single"/>
        </w:rPr>
        <w:tab/>
      </w:r>
      <w:r w:rsidR="004234FA">
        <w:rPr>
          <w:sz w:val="18"/>
          <w:u w:val="single"/>
        </w:rPr>
        <w:tab/>
      </w:r>
      <w:r w:rsidR="004234FA">
        <w:rPr>
          <w:sz w:val="18"/>
        </w:rPr>
        <w:tab/>
      </w:r>
    </w:p>
    <w:p w:rsidR="0068382F" w:rsidRPr="00F13A14" w:rsidRDefault="0020489A" w:rsidP="004A1C43">
      <w:pPr>
        <w:tabs>
          <w:tab w:val="left" w:pos="1080"/>
          <w:tab w:val="left" w:pos="3960"/>
          <w:tab w:val="left" w:pos="6660"/>
          <w:tab w:val="left" w:pos="9000"/>
        </w:tabs>
        <w:spacing w:line="220" w:lineRule="exact"/>
        <w:ind w:left="720" w:right="-367"/>
        <w:rPr>
          <w:rFonts w:cs="Arial"/>
          <w:sz w:val="18"/>
          <w:szCs w:val="18"/>
        </w:rPr>
      </w:pPr>
      <w:r w:rsidRPr="004A1C43">
        <w:rPr>
          <w:sz w:val="18"/>
        </w:rPr>
        <w:t>Contact Person / Title</w:t>
      </w:r>
      <w:r w:rsidRPr="004A1C43">
        <w:rPr>
          <w:sz w:val="18"/>
        </w:rPr>
        <w:tab/>
      </w:r>
      <w:r w:rsidR="00D50B93">
        <w:rPr>
          <w:sz w:val="18"/>
        </w:rPr>
        <w:t>Firm</w:t>
      </w:r>
      <w:r w:rsidR="00D50B93">
        <w:rPr>
          <w:sz w:val="18"/>
        </w:rPr>
        <w:tab/>
      </w:r>
      <w:r>
        <w:rPr>
          <w:sz w:val="18"/>
        </w:rPr>
        <w:t>Phone</w:t>
      </w:r>
      <w:r>
        <w:rPr>
          <w:sz w:val="18"/>
        </w:rPr>
        <w:tab/>
      </w:r>
    </w:p>
    <w:p w:rsidR="00AD51F5" w:rsidRPr="00F13A14" w:rsidRDefault="00AD51F5" w:rsidP="004A1C43">
      <w:pPr>
        <w:tabs>
          <w:tab w:val="left" w:pos="1080"/>
        </w:tabs>
        <w:spacing w:line="240" w:lineRule="exact"/>
        <w:rPr>
          <w:rFonts w:cs="Arial"/>
          <w:sz w:val="18"/>
          <w:szCs w:val="18"/>
        </w:rPr>
      </w:pPr>
    </w:p>
    <w:p w:rsidR="00921CD8" w:rsidRPr="004A1C43" w:rsidRDefault="00AD51F5" w:rsidP="004A1C43">
      <w:pPr>
        <w:numPr>
          <w:ilvl w:val="0"/>
          <w:numId w:val="39"/>
        </w:numPr>
        <w:spacing w:line="240" w:lineRule="exact"/>
        <w:rPr>
          <w:rFonts w:cs="Arial"/>
          <w:b/>
          <w:sz w:val="18"/>
          <w:szCs w:val="18"/>
        </w:rPr>
      </w:pPr>
      <w:r w:rsidRPr="00F13A14">
        <w:rPr>
          <w:rFonts w:cs="Arial"/>
          <w:b/>
          <w:sz w:val="18"/>
          <w:szCs w:val="18"/>
        </w:rPr>
        <w:t xml:space="preserve">Type of </w:t>
      </w:r>
      <w:r w:rsidR="00921CD8">
        <w:rPr>
          <w:rFonts w:cs="Arial"/>
          <w:b/>
          <w:sz w:val="18"/>
          <w:szCs w:val="18"/>
        </w:rPr>
        <w:t xml:space="preserve">Bond </w:t>
      </w:r>
      <w:r w:rsidRPr="00F13A14">
        <w:rPr>
          <w:rFonts w:cs="Arial"/>
          <w:b/>
          <w:sz w:val="18"/>
          <w:szCs w:val="18"/>
        </w:rPr>
        <w:t xml:space="preserve">Financing:  </w:t>
      </w:r>
      <w:r w:rsidRPr="00F13A14">
        <w:rPr>
          <w:rFonts w:cs="Arial"/>
          <w:b/>
          <w:i/>
          <w:sz w:val="18"/>
          <w:szCs w:val="18"/>
        </w:rPr>
        <w:t>(Check One)</w:t>
      </w:r>
      <w:r w:rsidR="00921CD8">
        <w:rPr>
          <w:rFonts w:cs="Arial"/>
          <w:sz w:val="18"/>
          <w:szCs w:val="18"/>
        </w:rPr>
        <w:t xml:space="preserve"> </w:t>
      </w:r>
      <w:r w:rsidR="00921CD8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1CD8">
        <w:rPr>
          <w:rFonts w:cs="Arial"/>
          <w:sz w:val="18"/>
          <w:szCs w:val="18"/>
        </w:rPr>
        <w:instrText xml:space="preserve"> FORMCHECKBOX </w:instrText>
      </w:r>
      <w:r w:rsidR="00CE51C5">
        <w:rPr>
          <w:rFonts w:cs="Arial"/>
          <w:sz w:val="18"/>
          <w:szCs w:val="18"/>
        </w:rPr>
      </w:r>
      <w:r w:rsidR="00CE51C5">
        <w:rPr>
          <w:rFonts w:cs="Arial"/>
          <w:sz w:val="18"/>
          <w:szCs w:val="18"/>
        </w:rPr>
        <w:fldChar w:fldCharType="separate"/>
      </w:r>
      <w:r w:rsidR="00921CD8">
        <w:rPr>
          <w:rFonts w:cs="Arial"/>
          <w:sz w:val="18"/>
          <w:szCs w:val="18"/>
        </w:rPr>
        <w:fldChar w:fldCharType="end"/>
      </w:r>
      <w:r w:rsidR="00921CD8">
        <w:rPr>
          <w:rFonts w:cs="Arial"/>
          <w:sz w:val="18"/>
          <w:szCs w:val="18"/>
        </w:rPr>
        <w:t xml:space="preserve">  General Obligation</w:t>
      </w:r>
      <w:r w:rsidR="00E550C1">
        <w:rPr>
          <w:rFonts w:cs="Arial"/>
          <w:sz w:val="18"/>
          <w:szCs w:val="18"/>
        </w:rPr>
        <w:tab/>
      </w:r>
    </w:p>
    <w:p w:rsidR="00D66F3E" w:rsidRDefault="00921CD8" w:rsidP="004A1C43">
      <w:pPr>
        <w:tabs>
          <w:tab w:val="left" w:pos="1080"/>
        </w:tabs>
        <w:spacing w:line="240" w:lineRule="exact"/>
        <w:ind w:left="72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="007009B5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18"/>
        </w:rPr>
        <w:instrText xml:space="preserve"> FORMCHECKBOX </w:instrText>
      </w:r>
      <w:r w:rsidR="00CE51C5">
        <w:rPr>
          <w:rFonts w:cs="Arial"/>
          <w:sz w:val="18"/>
          <w:szCs w:val="18"/>
        </w:rPr>
      </w:r>
      <w:r w:rsidR="00CE51C5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 Alternate Revenue (</w:t>
      </w:r>
      <w:r w:rsidR="007009B5">
        <w:rPr>
          <w:rFonts w:cs="Arial"/>
          <w:sz w:val="18"/>
          <w:szCs w:val="18"/>
        </w:rPr>
        <w:t xml:space="preserve">Revenue Supported, </w:t>
      </w:r>
      <w:r>
        <w:rPr>
          <w:rFonts w:cs="Arial"/>
          <w:sz w:val="18"/>
          <w:szCs w:val="18"/>
        </w:rPr>
        <w:t>Non-Referendum GO)</w:t>
      </w:r>
    </w:p>
    <w:p w:rsidR="00706B11" w:rsidRDefault="00D66F3E" w:rsidP="004A1C43">
      <w:pPr>
        <w:tabs>
          <w:tab w:val="left" w:pos="1080"/>
        </w:tabs>
        <w:spacing w:line="240" w:lineRule="exact"/>
        <w:ind w:left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</w:t>
      </w:r>
      <w:r>
        <w:rPr>
          <w:rFonts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18"/>
        </w:rPr>
        <w:instrText xml:space="preserve"> FORMCHECKBOX </w:instrText>
      </w:r>
      <w:r w:rsidR="00CE51C5">
        <w:rPr>
          <w:rFonts w:cs="Arial"/>
          <w:sz w:val="18"/>
          <w:szCs w:val="18"/>
        </w:rPr>
      </w:r>
      <w:r w:rsidR="00CE51C5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 Revenue</w:t>
      </w:r>
    </w:p>
    <w:p w:rsidR="00AD51F5" w:rsidRPr="00F13A14" w:rsidRDefault="00AD51F5" w:rsidP="004A1C43">
      <w:pPr>
        <w:tabs>
          <w:tab w:val="left" w:pos="1080"/>
        </w:tabs>
        <w:spacing w:line="240" w:lineRule="exact"/>
        <w:ind w:left="720"/>
        <w:rPr>
          <w:rFonts w:cs="Arial"/>
          <w:b/>
          <w:sz w:val="18"/>
          <w:szCs w:val="18"/>
        </w:rPr>
      </w:pPr>
    </w:p>
    <w:p w:rsidR="00706B11" w:rsidRPr="00F13A14" w:rsidRDefault="00706B11" w:rsidP="00DC594B">
      <w:pPr>
        <w:tabs>
          <w:tab w:val="left" w:pos="1080"/>
        </w:tabs>
        <w:spacing w:line="240" w:lineRule="exact"/>
        <w:ind w:left="1080" w:hanging="360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</w:t>
      </w:r>
      <w:r>
        <w:rPr>
          <w:rFonts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18"/>
        </w:rPr>
        <w:instrText xml:space="preserve"> FORMCHECKBOX </w:instrText>
      </w:r>
      <w:r w:rsidR="00CE51C5">
        <w:rPr>
          <w:rFonts w:cs="Arial"/>
          <w:sz w:val="18"/>
          <w:szCs w:val="18"/>
        </w:rPr>
      </w:r>
      <w:r w:rsidR="00CE51C5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 Private Placement / Bank Direct Purchase</w:t>
      </w:r>
    </w:p>
    <w:p w:rsidR="00706B11" w:rsidRDefault="00706B11" w:rsidP="004A1C43">
      <w:pPr>
        <w:tabs>
          <w:tab w:val="left" w:pos="1080"/>
        </w:tabs>
        <w:spacing w:line="240" w:lineRule="exact"/>
        <w:rPr>
          <w:sz w:val="18"/>
          <w:szCs w:val="18"/>
          <w:u w:val="single"/>
        </w:rPr>
      </w:pPr>
      <w:r>
        <w:rPr>
          <w:rFonts w:cs="Arial"/>
          <w:b/>
          <w:sz w:val="18"/>
          <w:szCs w:val="18"/>
        </w:rPr>
        <w:br w:type="page"/>
      </w:r>
      <w:r w:rsidR="00785B1E">
        <w:rPr>
          <w:rFonts w:cs="Arial"/>
          <w:b/>
          <w:sz w:val="18"/>
          <w:szCs w:val="18"/>
        </w:rPr>
        <w:lastRenderedPageBreak/>
        <w:t>5</w:t>
      </w:r>
      <w:r w:rsidR="005C1D8D">
        <w:rPr>
          <w:rFonts w:cs="Arial"/>
          <w:b/>
          <w:sz w:val="18"/>
          <w:szCs w:val="18"/>
        </w:rPr>
        <w:t>.</w:t>
      </w:r>
      <w:r w:rsidR="005C1D8D">
        <w:rPr>
          <w:rFonts w:cs="Arial"/>
          <w:b/>
          <w:sz w:val="18"/>
          <w:szCs w:val="18"/>
        </w:rPr>
        <w:tab/>
      </w:r>
      <w:r w:rsidR="004234FA" w:rsidRPr="00F13A14">
        <w:rPr>
          <w:rFonts w:cs="Arial"/>
          <w:b/>
          <w:sz w:val="18"/>
          <w:szCs w:val="18"/>
        </w:rPr>
        <w:t xml:space="preserve">Requested </w:t>
      </w:r>
      <w:r w:rsidR="00AD51F5" w:rsidRPr="00F13A14">
        <w:rPr>
          <w:rFonts w:cs="Arial"/>
          <w:b/>
          <w:sz w:val="18"/>
          <w:szCs w:val="18"/>
        </w:rPr>
        <w:t xml:space="preserve">Amount of </w:t>
      </w:r>
      <w:r>
        <w:rPr>
          <w:rFonts w:cs="Arial"/>
          <w:b/>
          <w:sz w:val="18"/>
          <w:szCs w:val="18"/>
        </w:rPr>
        <w:t>QECB</w:t>
      </w:r>
      <w:r w:rsidR="00921CD8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Bonds to be issued</w:t>
      </w:r>
      <w:r w:rsidR="00AD51F5" w:rsidRPr="00F13A14">
        <w:rPr>
          <w:rFonts w:cs="Arial"/>
          <w:b/>
          <w:sz w:val="18"/>
          <w:szCs w:val="18"/>
        </w:rPr>
        <w:t>: $</w:t>
      </w:r>
      <w:r w:rsidR="00E550C1">
        <w:rPr>
          <w:rFonts w:cs="Arial"/>
          <w:b/>
          <w:sz w:val="18"/>
          <w:szCs w:val="18"/>
        </w:rPr>
        <w:tab/>
      </w:r>
      <w:r w:rsidR="00E550C1">
        <w:rPr>
          <w:sz w:val="18"/>
          <w:szCs w:val="18"/>
          <w:u w:val="single"/>
        </w:rPr>
        <w:tab/>
      </w:r>
      <w:r w:rsidR="00E550C1">
        <w:rPr>
          <w:sz w:val="18"/>
          <w:szCs w:val="18"/>
          <w:u w:val="single"/>
        </w:rPr>
        <w:tab/>
      </w:r>
      <w:r w:rsidR="00E550C1">
        <w:rPr>
          <w:sz w:val="18"/>
          <w:szCs w:val="18"/>
          <w:u w:val="single"/>
        </w:rPr>
        <w:tab/>
      </w:r>
      <w:r w:rsidR="00E550C1">
        <w:rPr>
          <w:sz w:val="18"/>
          <w:szCs w:val="18"/>
          <w:u w:val="single"/>
        </w:rPr>
        <w:tab/>
      </w:r>
      <w:r w:rsidR="00E550C1">
        <w:rPr>
          <w:sz w:val="18"/>
          <w:szCs w:val="18"/>
          <w:u w:val="single"/>
        </w:rPr>
        <w:tab/>
      </w:r>
    </w:p>
    <w:p w:rsidR="00706B11" w:rsidRDefault="00706B11" w:rsidP="004A1C43">
      <w:pPr>
        <w:tabs>
          <w:tab w:val="left" w:pos="1080"/>
        </w:tabs>
        <w:spacing w:line="240" w:lineRule="exact"/>
        <w:rPr>
          <w:sz w:val="18"/>
          <w:szCs w:val="18"/>
          <w:u w:val="single"/>
        </w:rPr>
      </w:pPr>
    </w:p>
    <w:p w:rsidR="00BE0703" w:rsidRPr="004A1C43" w:rsidRDefault="00785B1E" w:rsidP="004A1C43">
      <w:pPr>
        <w:tabs>
          <w:tab w:val="left" w:pos="1080"/>
        </w:tabs>
        <w:spacing w:line="240" w:lineRule="exact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6</w:t>
      </w:r>
      <w:r w:rsidR="00706B11" w:rsidRPr="004A1C43">
        <w:rPr>
          <w:b/>
          <w:sz w:val="18"/>
          <w:szCs w:val="18"/>
        </w:rPr>
        <w:t>.</w:t>
      </w:r>
      <w:r w:rsidR="00706B11" w:rsidRPr="004A1C43">
        <w:rPr>
          <w:b/>
          <w:sz w:val="18"/>
          <w:szCs w:val="18"/>
        </w:rPr>
        <w:tab/>
        <w:t xml:space="preserve">Amount of QECB Volume Cap </w:t>
      </w:r>
      <w:r w:rsidR="00BE0703" w:rsidRPr="004A1C43">
        <w:rPr>
          <w:b/>
          <w:sz w:val="18"/>
          <w:szCs w:val="18"/>
        </w:rPr>
        <w:t xml:space="preserve">to be </w:t>
      </w:r>
      <w:r w:rsidR="00706B11" w:rsidRPr="004A1C43">
        <w:rPr>
          <w:b/>
          <w:sz w:val="18"/>
          <w:szCs w:val="18"/>
        </w:rPr>
        <w:t>allocated</w:t>
      </w:r>
      <w:r w:rsidR="00BE0703" w:rsidRPr="004A1C43">
        <w:rPr>
          <w:b/>
          <w:sz w:val="18"/>
          <w:szCs w:val="18"/>
        </w:rPr>
        <w:t xml:space="preserve"> by resolution</w:t>
      </w:r>
      <w:r w:rsidR="00706B11" w:rsidRPr="004A1C43">
        <w:rPr>
          <w:b/>
          <w:sz w:val="18"/>
          <w:szCs w:val="18"/>
        </w:rPr>
        <w:t xml:space="preserve"> to project</w:t>
      </w:r>
      <w:r w:rsidR="00BE0703" w:rsidRPr="004A1C43">
        <w:rPr>
          <w:b/>
          <w:sz w:val="18"/>
          <w:szCs w:val="18"/>
        </w:rPr>
        <w:t>:</w:t>
      </w:r>
      <w:r w:rsidR="00706B11" w:rsidRPr="004A1C43">
        <w:rPr>
          <w:b/>
          <w:sz w:val="18"/>
          <w:szCs w:val="18"/>
        </w:rPr>
        <w:t xml:space="preserve"> </w:t>
      </w:r>
      <w:r w:rsidR="00BE0703" w:rsidRPr="004A1C43">
        <w:rPr>
          <w:b/>
          <w:sz w:val="18"/>
          <w:szCs w:val="18"/>
          <w:u w:val="single"/>
        </w:rPr>
        <w:t>____________________________</w:t>
      </w:r>
    </w:p>
    <w:p w:rsidR="00BE0703" w:rsidRPr="004A1C43" w:rsidRDefault="00BE0703" w:rsidP="004A1C43">
      <w:pPr>
        <w:tabs>
          <w:tab w:val="left" w:pos="1080"/>
        </w:tabs>
        <w:spacing w:line="240" w:lineRule="exact"/>
        <w:rPr>
          <w:b/>
          <w:sz w:val="18"/>
          <w:szCs w:val="18"/>
          <w:u w:val="single"/>
        </w:rPr>
      </w:pPr>
    </w:p>
    <w:p w:rsidR="00BE0703" w:rsidRPr="004A1C43" w:rsidRDefault="00785B1E" w:rsidP="004A1C43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40"/>
        </w:tabs>
        <w:spacing w:line="24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BE0703" w:rsidRPr="004A1C43">
        <w:rPr>
          <w:b/>
          <w:sz w:val="18"/>
          <w:szCs w:val="18"/>
        </w:rPr>
        <w:t>.</w:t>
      </w:r>
      <w:r w:rsidR="00BE0703" w:rsidRPr="004A1C43">
        <w:rPr>
          <w:b/>
          <w:sz w:val="18"/>
          <w:szCs w:val="18"/>
        </w:rPr>
        <w:tab/>
        <w:t>Locality (s) willing to allocate Volume Cap to project:</w:t>
      </w:r>
      <w:r w:rsidR="00BE0703" w:rsidRPr="004A1C43">
        <w:rPr>
          <w:b/>
          <w:sz w:val="18"/>
          <w:szCs w:val="18"/>
          <w:u w:val="single"/>
        </w:rPr>
        <w:tab/>
      </w:r>
      <w:r w:rsidR="00BE0703" w:rsidRPr="004A1C43">
        <w:rPr>
          <w:b/>
          <w:sz w:val="18"/>
          <w:szCs w:val="18"/>
          <w:u w:val="single"/>
        </w:rPr>
        <w:tab/>
      </w:r>
      <w:r w:rsidR="00BE0703" w:rsidRPr="004A1C43">
        <w:rPr>
          <w:b/>
          <w:sz w:val="18"/>
          <w:szCs w:val="18"/>
          <w:u w:val="single"/>
        </w:rPr>
        <w:tab/>
      </w:r>
      <w:r w:rsidR="00BE0703" w:rsidRPr="004A1C43">
        <w:rPr>
          <w:b/>
          <w:sz w:val="18"/>
          <w:szCs w:val="18"/>
          <w:u w:val="single"/>
        </w:rPr>
        <w:tab/>
      </w:r>
      <w:r w:rsidR="00BE0703" w:rsidRPr="004A1C43">
        <w:rPr>
          <w:b/>
          <w:sz w:val="18"/>
          <w:szCs w:val="18"/>
          <w:u w:val="single"/>
        </w:rPr>
        <w:tab/>
      </w:r>
      <w:r w:rsidR="00BE0703" w:rsidRPr="004A1C43">
        <w:rPr>
          <w:b/>
          <w:sz w:val="18"/>
          <w:szCs w:val="18"/>
          <w:u w:val="single"/>
        </w:rPr>
        <w:tab/>
      </w:r>
      <w:r w:rsidR="00BE0703" w:rsidRPr="004A1C43">
        <w:rPr>
          <w:b/>
          <w:sz w:val="18"/>
          <w:szCs w:val="18"/>
          <w:u w:val="single"/>
        </w:rPr>
        <w:tab/>
      </w:r>
      <w:r w:rsidR="00BE0703" w:rsidRPr="004A1C43">
        <w:rPr>
          <w:b/>
          <w:sz w:val="18"/>
          <w:szCs w:val="18"/>
          <w:u w:val="single"/>
        </w:rPr>
        <w:tab/>
        <w:t>_</w:t>
      </w:r>
    </w:p>
    <w:p w:rsidR="00AD51F5" w:rsidRDefault="00BE0703" w:rsidP="004A1C43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40"/>
        </w:tabs>
        <w:spacing w:line="240" w:lineRule="exact"/>
        <w:rPr>
          <w:rFonts w:cs="Arial"/>
          <w:sz w:val="16"/>
          <w:szCs w:val="16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4A1C43">
        <w:rPr>
          <w:rFonts w:cs="Arial"/>
          <w:sz w:val="16"/>
          <w:szCs w:val="16"/>
        </w:rPr>
        <w:t>Name of Governmental Unit</w:t>
      </w:r>
      <w:r w:rsidRPr="004A1C43">
        <w:rPr>
          <w:rFonts w:cs="Arial"/>
          <w:sz w:val="16"/>
          <w:szCs w:val="16"/>
        </w:rPr>
        <w:tab/>
      </w:r>
      <w:r w:rsidRPr="004A1C43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>Amount VC to allocate</w:t>
      </w:r>
    </w:p>
    <w:p w:rsidR="00BE0703" w:rsidRPr="004A1C43" w:rsidRDefault="00BE0703" w:rsidP="004A1C43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40"/>
        </w:tabs>
        <w:spacing w:line="240" w:lineRule="exact"/>
        <w:rPr>
          <w:rFonts w:cs="Arial"/>
          <w:sz w:val="16"/>
          <w:szCs w:val="16"/>
        </w:rPr>
      </w:pPr>
    </w:p>
    <w:p w:rsidR="00AD51F5" w:rsidRPr="004A1C43" w:rsidRDefault="00785B1E" w:rsidP="004A1C43">
      <w:pPr>
        <w:tabs>
          <w:tab w:val="left" w:pos="0"/>
          <w:tab w:val="left" w:pos="720"/>
          <w:tab w:val="left" w:pos="1440"/>
          <w:tab w:val="right" w:leader="underscore" w:pos="4320"/>
          <w:tab w:val="left" w:pos="5184"/>
          <w:tab w:val="right" w:leader="underscore" w:pos="7830"/>
          <w:tab w:val="left" w:pos="7920"/>
          <w:tab w:val="right" w:leader="underscore" w:pos="8352"/>
          <w:tab w:val="left" w:pos="8784"/>
          <w:tab w:val="right" w:leader="underscore" w:pos="9216"/>
        </w:tabs>
        <w:suppressAutoHyphens/>
        <w:spacing w:line="360" w:lineRule="auto"/>
        <w:jc w:val="both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sz w:val="18"/>
          <w:szCs w:val="18"/>
        </w:rPr>
        <w:t>8</w:t>
      </w:r>
      <w:r w:rsidR="002F7173" w:rsidRPr="004A1C43">
        <w:rPr>
          <w:rFonts w:cs="Arial"/>
          <w:b/>
          <w:sz w:val="18"/>
          <w:szCs w:val="18"/>
        </w:rPr>
        <w:t>.</w:t>
      </w:r>
      <w:r w:rsidR="002F7173">
        <w:rPr>
          <w:rFonts w:cs="Arial"/>
          <w:b/>
          <w:bCs/>
          <w:sz w:val="22"/>
          <w:szCs w:val="22"/>
        </w:rPr>
        <w:tab/>
        <w:t>Project:</w:t>
      </w:r>
    </w:p>
    <w:p w:rsidR="00706B11" w:rsidRDefault="00785B1E" w:rsidP="004A1C43">
      <w:pPr>
        <w:pStyle w:val="BodyTextIndent"/>
        <w:tabs>
          <w:tab w:val="left" w:pos="0"/>
        </w:tabs>
        <w:ind w:left="720"/>
        <w:jc w:val="both"/>
        <w:rPr>
          <w:sz w:val="18"/>
          <w:szCs w:val="18"/>
        </w:rPr>
      </w:pPr>
      <w:r w:rsidRPr="004A1C43">
        <w:rPr>
          <w:b/>
          <w:sz w:val="18"/>
          <w:szCs w:val="18"/>
        </w:rPr>
        <w:t>A)</w:t>
      </w:r>
      <w:r>
        <w:rPr>
          <w:b/>
          <w:sz w:val="18"/>
          <w:szCs w:val="18"/>
          <w:u w:val="single"/>
        </w:rPr>
        <w:t xml:space="preserve"> </w:t>
      </w:r>
      <w:r w:rsidR="00AD51F5" w:rsidRPr="004A1C43">
        <w:rPr>
          <w:b/>
          <w:sz w:val="18"/>
          <w:szCs w:val="18"/>
          <w:u w:val="single"/>
        </w:rPr>
        <w:t>Project Description:</w:t>
      </w:r>
      <w:r w:rsidR="00AD51F5" w:rsidRPr="004A1C43">
        <w:rPr>
          <w:sz w:val="18"/>
          <w:szCs w:val="18"/>
        </w:rPr>
        <w:t xml:space="preserve"> </w:t>
      </w:r>
      <w:r w:rsidR="00B52A8B" w:rsidRPr="004A1C43">
        <w:rPr>
          <w:sz w:val="18"/>
          <w:szCs w:val="18"/>
        </w:rPr>
        <w:t xml:space="preserve">Briefly describe all elements of the proposed project, including land acquisition, building construction, acquisition and/or renovation, equipment purchases and installation, etc.  Give the estimated project time frame (project commencement and completion dates).  </w:t>
      </w:r>
      <w:r w:rsidR="007009B5" w:rsidRPr="004A1C43">
        <w:rPr>
          <w:sz w:val="18"/>
          <w:szCs w:val="18"/>
        </w:rPr>
        <w:t>A</w:t>
      </w:r>
      <w:r w:rsidR="00AD51F5" w:rsidRPr="004A1C43">
        <w:rPr>
          <w:sz w:val="18"/>
          <w:szCs w:val="18"/>
        </w:rPr>
        <w:t xml:space="preserve">ttach project estimates. </w:t>
      </w:r>
    </w:p>
    <w:p w:rsidR="002F7173" w:rsidRDefault="00AD51F5" w:rsidP="004A1C43">
      <w:pPr>
        <w:pStyle w:val="BodyTextIndent"/>
        <w:tabs>
          <w:tab w:val="left" w:pos="0"/>
        </w:tabs>
        <w:ind w:left="720"/>
        <w:jc w:val="both"/>
        <w:rPr>
          <w:sz w:val="18"/>
          <w:szCs w:val="18"/>
        </w:rPr>
      </w:pPr>
      <w:r w:rsidRPr="004A1C43">
        <w:rPr>
          <w:sz w:val="18"/>
          <w:szCs w:val="18"/>
        </w:rPr>
        <w:t xml:space="preserve"> </w:t>
      </w:r>
    </w:p>
    <w:p w:rsidR="002F7173" w:rsidRPr="00917EB4" w:rsidRDefault="00706B11" w:rsidP="004A1C43">
      <w:pPr>
        <w:pStyle w:val="BodyTextIndent"/>
        <w:tabs>
          <w:tab w:val="left" w:pos="0"/>
        </w:tabs>
        <w:ind w:left="720"/>
        <w:jc w:val="both"/>
        <w:rPr>
          <w:sz w:val="18"/>
          <w:szCs w:val="18"/>
        </w:rPr>
      </w:pPr>
      <w:r w:rsidRPr="00917EB4">
        <w:rPr>
          <w:sz w:val="18"/>
          <w:szCs w:val="18"/>
        </w:rPr>
        <w:t xml:space="preserve">Please refer to </w:t>
      </w:r>
      <w:r w:rsidR="002F7173" w:rsidRPr="00917EB4">
        <w:rPr>
          <w:sz w:val="18"/>
          <w:szCs w:val="18"/>
        </w:rPr>
        <w:t>§ 14</w:t>
      </w:r>
      <w:r w:rsidRPr="00917EB4">
        <w:rPr>
          <w:sz w:val="18"/>
          <w:szCs w:val="18"/>
        </w:rPr>
        <w:t>.</w:t>
      </w:r>
      <w:r w:rsidR="002F7173" w:rsidRPr="00917EB4">
        <w:rPr>
          <w:sz w:val="18"/>
          <w:szCs w:val="18"/>
        </w:rPr>
        <w:t xml:space="preserve">01-54D of the Internal Revenue Code:  </w:t>
      </w:r>
      <w:r w:rsidRPr="00917EB4">
        <w:rPr>
          <w:sz w:val="18"/>
          <w:szCs w:val="18"/>
        </w:rPr>
        <w:t xml:space="preserve">for definitions, use of proceeds, eligibility, etc. of </w:t>
      </w:r>
      <w:r w:rsidR="002F7173" w:rsidRPr="00917EB4">
        <w:rPr>
          <w:sz w:val="18"/>
          <w:szCs w:val="18"/>
        </w:rPr>
        <w:t>Qualified Energy Conservation Bonds</w:t>
      </w:r>
      <w:r w:rsidRPr="00917EB4">
        <w:rPr>
          <w:sz w:val="18"/>
          <w:szCs w:val="18"/>
        </w:rPr>
        <w:t xml:space="preserve"> &amp; Qualified Conservation Purpose</w:t>
      </w:r>
      <w:r w:rsidR="00BE0703" w:rsidRPr="00917EB4">
        <w:rPr>
          <w:sz w:val="18"/>
          <w:szCs w:val="18"/>
        </w:rPr>
        <w:t>.</w:t>
      </w:r>
    </w:p>
    <w:p w:rsidR="002F7173" w:rsidRDefault="002F7173" w:rsidP="004A1C43">
      <w:pPr>
        <w:pStyle w:val="BodyTextIndent"/>
        <w:tabs>
          <w:tab w:val="left" w:pos="0"/>
        </w:tabs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690937" w:rsidRDefault="00690937" w:rsidP="004A1C43">
      <w:pPr>
        <w:pStyle w:val="BodyTextIndent"/>
        <w:tabs>
          <w:tab w:val="left" w:pos="0"/>
        </w:tabs>
        <w:ind w:left="720"/>
        <w:jc w:val="both"/>
        <w:rPr>
          <w:sz w:val="18"/>
          <w:szCs w:val="18"/>
        </w:rPr>
      </w:pPr>
    </w:p>
    <w:p w:rsidR="00690937" w:rsidRDefault="00690937" w:rsidP="004A1C43">
      <w:pPr>
        <w:pStyle w:val="BodyTextIndent"/>
        <w:tabs>
          <w:tab w:val="left" w:pos="0"/>
        </w:tabs>
        <w:ind w:left="720"/>
        <w:jc w:val="both"/>
        <w:rPr>
          <w:sz w:val="18"/>
          <w:szCs w:val="18"/>
        </w:rPr>
      </w:pPr>
    </w:p>
    <w:p w:rsidR="00690937" w:rsidRDefault="00690937" w:rsidP="004A1C43">
      <w:pPr>
        <w:pStyle w:val="BodyTextIndent"/>
        <w:tabs>
          <w:tab w:val="left" w:pos="0"/>
        </w:tabs>
        <w:ind w:left="720"/>
        <w:jc w:val="both"/>
        <w:rPr>
          <w:sz w:val="18"/>
          <w:szCs w:val="18"/>
        </w:rPr>
      </w:pPr>
    </w:p>
    <w:p w:rsidR="00690937" w:rsidRDefault="00690937" w:rsidP="004A1C43">
      <w:pPr>
        <w:pStyle w:val="BodyTextIndent"/>
        <w:tabs>
          <w:tab w:val="left" w:pos="0"/>
        </w:tabs>
        <w:ind w:left="720"/>
        <w:jc w:val="both"/>
        <w:rPr>
          <w:sz w:val="18"/>
          <w:szCs w:val="18"/>
        </w:rPr>
      </w:pPr>
    </w:p>
    <w:p w:rsidR="00690937" w:rsidRDefault="00690937" w:rsidP="004A1C43">
      <w:pPr>
        <w:pStyle w:val="BodyTextIndent"/>
        <w:tabs>
          <w:tab w:val="left" w:pos="0"/>
        </w:tabs>
        <w:ind w:left="720"/>
        <w:jc w:val="both"/>
        <w:rPr>
          <w:sz w:val="18"/>
          <w:szCs w:val="18"/>
        </w:rPr>
      </w:pPr>
    </w:p>
    <w:p w:rsidR="00690937" w:rsidRDefault="00690937" w:rsidP="004A1C43">
      <w:pPr>
        <w:pStyle w:val="BodyTextIndent"/>
        <w:tabs>
          <w:tab w:val="left" w:pos="0"/>
        </w:tabs>
        <w:ind w:left="720"/>
        <w:jc w:val="both"/>
        <w:rPr>
          <w:sz w:val="18"/>
          <w:szCs w:val="18"/>
        </w:rPr>
      </w:pPr>
    </w:p>
    <w:p w:rsidR="00690937" w:rsidRDefault="00690937" w:rsidP="004A1C43">
      <w:pPr>
        <w:pStyle w:val="BodyTextIndent"/>
        <w:tabs>
          <w:tab w:val="left" w:pos="0"/>
        </w:tabs>
        <w:ind w:left="720"/>
        <w:jc w:val="both"/>
        <w:rPr>
          <w:sz w:val="18"/>
          <w:szCs w:val="18"/>
        </w:rPr>
      </w:pPr>
    </w:p>
    <w:p w:rsidR="00690937" w:rsidRDefault="00690937" w:rsidP="004A1C43">
      <w:pPr>
        <w:pStyle w:val="BodyTextIndent"/>
        <w:tabs>
          <w:tab w:val="left" w:pos="0"/>
        </w:tabs>
        <w:ind w:left="720"/>
        <w:jc w:val="both"/>
        <w:rPr>
          <w:sz w:val="18"/>
          <w:szCs w:val="18"/>
        </w:rPr>
      </w:pPr>
    </w:p>
    <w:p w:rsidR="00690937" w:rsidRDefault="00690937" w:rsidP="004A1C43">
      <w:pPr>
        <w:pStyle w:val="BodyTextIndent"/>
        <w:tabs>
          <w:tab w:val="left" w:pos="0"/>
        </w:tabs>
        <w:ind w:left="720"/>
        <w:jc w:val="both"/>
        <w:rPr>
          <w:sz w:val="18"/>
          <w:szCs w:val="18"/>
        </w:rPr>
      </w:pPr>
    </w:p>
    <w:p w:rsidR="00690937" w:rsidRDefault="00690937" w:rsidP="004A1C43">
      <w:pPr>
        <w:pStyle w:val="BodyTextIndent"/>
        <w:tabs>
          <w:tab w:val="left" w:pos="0"/>
        </w:tabs>
        <w:ind w:left="720"/>
        <w:jc w:val="both"/>
        <w:rPr>
          <w:sz w:val="18"/>
          <w:szCs w:val="18"/>
        </w:rPr>
      </w:pPr>
    </w:p>
    <w:p w:rsidR="00690937" w:rsidRDefault="00690937" w:rsidP="004A1C43">
      <w:pPr>
        <w:pStyle w:val="BodyTextIndent"/>
        <w:tabs>
          <w:tab w:val="left" w:pos="0"/>
        </w:tabs>
        <w:ind w:left="720"/>
        <w:jc w:val="both"/>
        <w:rPr>
          <w:sz w:val="18"/>
          <w:szCs w:val="18"/>
        </w:rPr>
      </w:pPr>
    </w:p>
    <w:p w:rsidR="00690937" w:rsidRDefault="00690937" w:rsidP="004A1C43">
      <w:pPr>
        <w:pStyle w:val="BodyTextIndent"/>
        <w:tabs>
          <w:tab w:val="left" w:pos="0"/>
        </w:tabs>
        <w:ind w:left="720"/>
        <w:jc w:val="both"/>
        <w:rPr>
          <w:sz w:val="18"/>
          <w:szCs w:val="18"/>
        </w:rPr>
      </w:pPr>
    </w:p>
    <w:p w:rsidR="00690937" w:rsidRDefault="00690937" w:rsidP="004A1C43">
      <w:pPr>
        <w:pStyle w:val="BodyTextIndent"/>
        <w:tabs>
          <w:tab w:val="left" w:pos="0"/>
        </w:tabs>
        <w:ind w:left="720"/>
        <w:jc w:val="both"/>
        <w:rPr>
          <w:sz w:val="18"/>
          <w:szCs w:val="18"/>
        </w:rPr>
      </w:pPr>
    </w:p>
    <w:p w:rsidR="00690937" w:rsidRDefault="00690937" w:rsidP="004A1C43">
      <w:pPr>
        <w:pStyle w:val="BodyTextIndent"/>
        <w:tabs>
          <w:tab w:val="left" w:pos="0"/>
        </w:tabs>
        <w:ind w:left="720"/>
        <w:jc w:val="both"/>
        <w:rPr>
          <w:sz w:val="18"/>
          <w:szCs w:val="18"/>
        </w:rPr>
      </w:pPr>
    </w:p>
    <w:p w:rsidR="00690937" w:rsidRDefault="00690937" w:rsidP="004A1C43">
      <w:pPr>
        <w:pStyle w:val="BodyTextIndent"/>
        <w:tabs>
          <w:tab w:val="left" w:pos="0"/>
        </w:tabs>
        <w:ind w:left="720"/>
        <w:jc w:val="both"/>
        <w:rPr>
          <w:sz w:val="18"/>
          <w:szCs w:val="18"/>
        </w:rPr>
      </w:pPr>
    </w:p>
    <w:p w:rsidR="00690937" w:rsidRDefault="00690937" w:rsidP="004A1C43">
      <w:pPr>
        <w:pStyle w:val="BodyTextIndent"/>
        <w:tabs>
          <w:tab w:val="left" w:pos="0"/>
        </w:tabs>
        <w:ind w:left="720"/>
        <w:jc w:val="both"/>
        <w:rPr>
          <w:sz w:val="18"/>
          <w:szCs w:val="18"/>
        </w:rPr>
      </w:pPr>
    </w:p>
    <w:p w:rsidR="00690937" w:rsidRDefault="00690937" w:rsidP="004A1C43">
      <w:pPr>
        <w:pStyle w:val="BodyTextIndent"/>
        <w:tabs>
          <w:tab w:val="left" w:pos="0"/>
        </w:tabs>
        <w:ind w:left="720"/>
        <w:jc w:val="both"/>
        <w:rPr>
          <w:sz w:val="18"/>
          <w:szCs w:val="18"/>
        </w:rPr>
      </w:pPr>
    </w:p>
    <w:p w:rsidR="00690937" w:rsidRDefault="00690937" w:rsidP="004A1C43">
      <w:pPr>
        <w:pStyle w:val="BodyTextIndent"/>
        <w:tabs>
          <w:tab w:val="left" w:pos="0"/>
        </w:tabs>
        <w:ind w:left="720"/>
        <w:jc w:val="both"/>
        <w:rPr>
          <w:sz w:val="18"/>
          <w:szCs w:val="18"/>
        </w:rPr>
      </w:pPr>
    </w:p>
    <w:p w:rsidR="00690937" w:rsidRDefault="00690937" w:rsidP="004A1C43">
      <w:pPr>
        <w:pStyle w:val="BodyTextIndent"/>
        <w:tabs>
          <w:tab w:val="left" w:pos="0"/>
        </w:tabs>
        <w:ind w:left="720"/>
        <w:jc w:val="both"/>
        <w:rPr>
          <w:sz w:val="18"/>
          <w:szCs w:val="18"/>
        </w:rPr>
      </w:pPr>
    </w:p>
    <w:p w:rsidR="00690937" w:rsidRDefault="00690937" w:rsidP="004A1C43">
      <w:pPr>
        <w:pStyle w:val="BodyTextIndent"/>
        <w:tabs>
          <w:tab w:val="left" w:pos="0"/>
        </w:tabs>
        <w:ind w:left="720"/>
        <w:jc w:val="both"/>
        <w:rPr>
          <w:sz w:val="18"/>
          <w:szCs w:val="18"/>
        </w:rPr>
      </w:pPr>
    </w:p>
    <w:p w:rsidR="00690937" w:rsidRDefault="00690937" w:rsidP="004A1C43">
      <w:pPr>
        <w:pStyle w:val="BodyTextIndent"/>
        <w:tabs>
          <w:tab w:val="left" w:pos="0"/>
        </w:tabs>
        <w:ind w:left="720"/>
        <w:jc w:val="both"/>
        <w:rPr>
          <w:sz w:val="18"/>
          <w:szCs w:val="18"/>
        </w:rPr>
      </w:pPr>
    </w:p>
    <w:p w:rsidR="00690937" w:rsidRDefault="00690937" w:rsidP="004A1C43">
      <w:pPr>
        <w:pStyle w:val="BodyTextIndent"/>
        <w:tabs>
          <w:tab w:val="left" w:pos="0"/>
        </w:tabs>
        <w:ind w:left="720"/>
        <w:jc w:val="both"/>
        <w:rPr>
          <w:sz w:val="18"/>
          <w:szCs w:val="18"/>
        </w:rPr>
      </w:pPr>
    </w:p>
    <w:p w:rsidR="00690937" w:rsidRDefault="00690937" w:rsidP="004A1C43">
      <w:pPr>
        <w:pStyle w:val="BodyTextIndent"/>
        <w:tabs>
          <w:tab w:val="left" w:pos="0"/>
        </w:tabs>
        <w:ind w:left="720"/>
        <w:jc w:val="both"/>
        <w:rPr>
          <w:sz w:val="18"/>
          <w:szCs w:val="18"/>
        </w:rPr>
      </w:pPr>
    </w:p>
    <w:p w:rsidR="00690937" w:rsidRDefault="00690937" w:rsidP="004A1C43">
      <w:pPr>
        <w:pStyle w:val="BodyTextIndent"/>
        <w:tabs>
          <w:tab w:val="left" w:pos="0"/>
        </w:tabs>
        <w:ind w:left="720"/>
        <w:jc w:val="both"/>
        <w:rPr>
          <w:sz w:val="18"/>
          <w:szCs w:val="18"/>
        </w:rPr>
      </w:pPr>
    </w:p>
    <w:p w:rsidR="00690937" w:rsidRDefault="00690937" w:rsidP="004A1C43">
      <w:pPr>
        <w:pStyle w:val="BodyTextIndent"/>
        <w:tabs>
          <w:tab w:val="left" w:pos="0"/>
        </w:tabs>
        <w:ind w:left="720"/>
        <w:jc w:val="both"/>
        <w:rPr>
          <w:sz w:val="18"/>
          <w:szCs w:val="18"/>
        </w:rPr>
      </w:pPr>
    </w:p>
    <w:p w:rsidR="00AD51F5" w:rsidRPr="004A1C43" w:rsidRDefault="00785B1E" w:rsidP="004A1C43">
      <w:pPr>
        <w:pStyle w:val="BodyTextIndent"/>
        <w:tabs>
          <w:tab w:val="left" w:pos="0"/>
        </w:tabs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4A1C43">
        <w:rPr>
          <w:b/>
          <w:sz w:val="18"/>
          <w:szCs w:val="18"/>
        </w:rPr>
        <w:t>B)</w:t>
      </w:r>
      <w:r>
        <w:rPr>
          <w:sz w:val="18"/>
          <w:szCs w:val="18"/>
        </w:rPr>
        <w:t xml:space="preserve"> </w:t>
      </w:r>
      <w:r w:rsidR="00690937">
        <w:rPr>
          <w:sz w:val="18"/>
          <w:szCs w:val="18"/>
        </w:rPr>
        <w:t>“</w:t>
      </w:r>
      <w:r w:rsidR="00690937" w:rsidRPr="004A1C43">
        <w:rPr>
          <w:b/>
          <w:sz w:val="18"/>
          <w:szCs w:val="18"/>
          <w:u w:val="single"/>
        </w:rPr>
        <w:t xml:space="preserve">Qualifying” </w:t>
      </w:r>
      <w:r w:rsidR="00690937">
        <w:rPr>
          <w:b/>
          <w:sz w:val="18"/>
          <w:szCs w:val="18"/>
          <w:u w:val="single"/>
        </w:rPr>
        <w:t>P</w:t>
      </w:r>
      <w:r w:rsidR="00690937" w:rsidRPr="004A1C43">
        <w:rPr>
          <w:b/>
          <w:sz w:val="18"/>
          <w:szCs w:val="18"/>
          <w:u w:val="single"/>
        </w:rPr>
        <w:t>urpose</w:t>
      </w:r>
      <w:r w:rsidR="00690937">
        <w:rPr>
          <w:sz w:val="18"/>
          <w:szCs w:val="18"/>
        </w:rPr>
        <w:t>:</w:t>
      </w:r>
      <w:r w:rsidR="00690937" w:rsidRPr="004A1C43">
        <w:rPr>
          <w:sz w:val="18"/>
          <w:szCs w:val="18"/>
        </w:rPr>
        <w:t xml:space="preserve"> </w:t>
      </w:r>
      <w:r w:rsidR="00AD51F5" w:rsidRPr="004A1C43">
        <w:rPr>
          <w:sz w:val="18"/>
          <w:szCs w:val="18"/>
        </w:rPr>
        <w:t>Describe the</w:t>
      </w:r>
      <w:r w:rsidR="00690937">
        <w:rPr>
          <w:sz w:val="18"/>
          <w:szCs w:val="18"/>
        </w:rPr>
        <w:t xml:space="preserve"> nature,</w:t>
      </w:r>
      <w:r w:rsidR="00AD51F5" w:rsidRPr="004A1C43">
        <w:rPr>
          <w:sz w:val="18"/>
          <w:szCs w:val="18"/>
        </w:rPr>
        <w:t xml:space="preserve"> need and function of the project and its expected benefit</w:t>
      </w:r>
      <w:r w:rsidR="00690937">
        <w:rPr>
          <w:sz w:val="18"/>
          <w:szCs w:val="18"/>
        </w:rPr>
        <w:t xml:space="preserve"> / impact:</w:t>
      </w:r>
    </w:p>
    <w:p w:rsidR="00690937" w:rsidRDefault="00690937">
      <w:pPr>
        <w:tabs>
          <w:tab w:val="left" w:pos="1080"/>
        </w:tabs>
        <w:spacing w:line="240" w:lineRule="exact"/>
        <w:ind w:left="720"/>
        <w:rPr>
          <w:sz w:val="18"/>
          <w:szCs w:val="18"/>
        </w:rPr>
      </w:pPr>
    </w:p>
    <w:p w:rsidR="00690937" w:rsidRDefault="00690937">
      <w:pPr>
        <w:tabs>
          <w:tab w:val="left" w:pos="1080"/>
        </w:tabs>
        <w:spacing w:line="240" w:lineRule="exact"/>
        <w:ind w:left="720"/>
        <w:rPr>
          <w:sz w:val="18"/>
          <w:szCs w:val="18"/>
        </w:rPr>
      </w:pPr>
    </w:p>
    <w:p w:rsidR="00690937" w:rsidRDefault="00690937">
      <w:pPr>
        <w:tabs>
          <w:tab w:val="left" w:pos="1080"/>
        </w:tabs>
        <w:spacing w:line="240" w:lineRule="exact"/>
        <w:ind w:left="720"/>
        <w:rPr>
          <w:sz w:val="18"/>
          <w:szCs w:val="18"/>
        </w:rPr>
      </w:pPr>
    </w:p>
    <w:p w:rsidR="00690937" w:rsidRDefault="00690937">
      <w:pPr>
        <w:tabs>
          <w:tab w:val="left" w:pos="1080"/>
        </w:tabs>
        <w:spacing w:line="240" w:lineRule="exact"/>
        <w:ind w:left="720"/>
        <w:rPr>
          <w:sz w:val="18"/>
          <w:szCs w:val="18"/>
        </w:rPr>
      </w:pPr>
    </w:p>
    <w:p w:rsidR="00690937" w:rsidRDefault="00690937">
      <w:pPr>
        <w:tabs>
          <w:tab w:val="left" w:pos="1080"/>
        </w:tabs>
        <w:spacing w:line="240" w:lineRule="exact"/>
        <w:ind w:left="720"/>
        <w:rPr>
          <w:sz w:val="18"/>
          <w:szCs w:val="18"/>
        </w:rPr>
      </w:pPr>
    </w:p>
    <w:p w:rsidR="00690937" w:rsidRDefault="00690937">
      <w:pPr>
        <w:tabs>
          <w:tab w:val="left" w:pos="1080"/>
        </w:tabs>
        <w:spacing w:line="240" w:lineRule="exact"/>
        <w:ind w:left="720"/>
        <w:rPr>
          <w:sz w:val="18"/>
          <w:szCs w:val="18"/>
        </w:rPr>
      </w:pPr>
    </w:p>
    <w:p w:rsidR="00690937" w:rsidRDefault="00690937">
      <w:pPr>
        <w:tabs>
          <w:tab w:val="left" w:pos="1080"/>
        </w:tabs>
        <w:spacing w:line="240" w:lineRule="exact"/>
        <w:ind w:left="720"/>
        <w:rPr>
          <w:sz w:val="18"/>
          <w:szCs w:val="18"/>
        </w:rPr>
      </w:pPr>
    </w:p>
    <w:p w:rsidR="00AD51F5" w:rsidRPr="00765802" w:rsidRDefault="00AD51F5">
      <w:pPr>
        <w:tabs>
          <w:tab w:val="left" w:pos="1080"/>
        </w:tabs>
        <w:spacing w:line="240" w:lineRule="exact"/>
        <w:ind w:left="720"/>
        <w:rPr>
          <w:rFonts w:cs="Arial"/>
          <w:b/>
          <w:sz w:val="18"/>
          <w:szCs w:val="18"/>
        </w:rPr>
      </w:pPr>
    </w:p>
    <w:p w:rsidR="00B50793" w:rsidRDefault="00D00388" w:rsidP="004A1C43">
      <w:pPr>
        <w:spacing w:line="240" w:lineRule="exac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9.</w:t>
      </w:r>
      <w:r>
        <w:rPr>
          <w:rFonts w:cs="Arial"/>
          <w:b/>
          <w:sz w:val="18"/>
          <w:szCs w:val="18"/>
        </w:rPr>
        <w:tab/>
      </w:r>
      <w:r w:rsidR="00AD51F5" w:rsidRPr="00765802">
        <w:rPr>
          <w:rFonts w:cs="Arial"/>
          <w:b/>
          <w:sz w:val="18"/>
          <w:szCs w:val="18"/>
        </w:rPr>
        <w:t xml:space="preserve">Facility Financing:  Does the facility possess all licenses and permits for current operations? </w:t>
      </w:r>
      <w:r w:rsidR="00D57DC6">
        <w:rPr>
          <w:rFonts w:cs="Arial"/>
          <w:b/>
          <w:sz w:val="18"/>
          <w:szCs w:val="18"/>
        </w:rPr>
        <w:t xml:space="preserve"> </w:t>
      </w:r>
      <w:r w:rsidR="00785B1E">
        <w:rPr>
          <w:rFonts w:cs="Arial"/>
          <w:b/>
          <w:sz w:val="18"/>
          <w:szCs w:val="18"/>
        </w:rPr>
        <w:tab/>
        <w:t>Yes</w:t>
      </w:r>
      <w:r>
        <w:rPr>
          <w:rFonts w:cs="Arial"/>
          <w:b/>
          <w:sz w:val="18"/>
          <w:szCs w:val="18"/>
        </w:rPr>
        <w:t xml:space="preserve"> </w:t>
      </w:r>
      <w:r w:rsidR="00D57DC6">
        <w:rPr>
          <w:rFonts w:cs="Arial"/>
          <w:b/>
          <w:sz w:val="18"/>
          <w:szCs w:val="18"/>
        </w:rPr>
        <w:t xml:space="preserve"> </w:t>
      </w:r>
      <w:r w:rsidR="00B50793">
        <w:rPr>
          <w:rFonts w:cs="Arial"/>
          <w:b/>
          <w:sz w:val="18"/>
          <w:szCs w:val="18"/>
        </w:rPr>
        <w:t xml:space="preserve">  </w:t>
      </w:r>
      <w:r w:rsidR="00D57DC6">
        <w:rPr>
          <w:rFonts w:cs="Arial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D57DC6">
        <w:rPr>
          <w:rFonts w:cs="Arial"/>
          <w:b/>
          <w:sz w:val="18"/>
          <w:szCs w:val="18"/>
        </w:rPr>
        <w:instrText xml:space="preserve"> FORMCHECKBOX </w:instrText>
      </w:r>
      <w:r w:rsidR="00CE51C5">
        <w:rPr>
          <w:rFonts w:cs="Arial"/>
          <w:b/>
          <w:sz w:val="18"/>
          <w:szCs w:val="18"/>
        </w:rPr>
      </w:r>
      <w:r w:rsidR="00CE51C5">
        <w:rPr>
          <w:rFonts w:cs="Arial"/>
          <w:b/>
          <w:sz w:val="18"/>
          <w:szCs w:val="18"/>
        </w:rPr>
        <w:fldChar w:fldCharType="separate"/>
      </w:r>
      <w:r w:rsidR="00D57DC6">
        <w:rPr>
          <w:rFonts w:cs="Arial"/>
          <w:b/>
          <w:sz w:val="18"/>
          <w:szCs w:val="18"/>
        </w:rPr>
        <w:fldChar w:fldCharType="end"/>
      </w:r>
      <w:bookmarkEnd w:id="0"/>
    </w:p>
    <w:p w:rsidR="00D57DC6" w:rsidRDefault="00B50793" w:rsidP="004A1C43">
      <w:pPr>
        <w:spacing w:line="240" w:lineRule="exac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 w:rsidRPr="00765802">
        <w:rPr>
          <w:rFonts w:cs="Arial"/>
          <w:b/>
          <w:sz w:val="18"/>
          <w:szCs w:val="18"/>
        </w:rPr>
        <w:t>If no, please explain.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 xml:space="preserve">          </w:t>
      </w:r>
      <w:r w:rsidR="00785B1E">
        <w:rPr>
          <w:rFonts w:cs="Arial"/>
          <w:b/>
          <w:sz w:val="18"/>
          <w:szCs w:val="18"/>
        </w:rPr>
        <w:tab/>
      </w:r>
      <w:r w:rsidR="00785B1E" w:rsidRPr="004A1C43">
        <w:rPr>
          <w:rFonts w:cs="Arial"/>
          <w:b/>
          <w:sz w:val="18"/>
          <w:szCs w:val="18"/>
        </w:rPr>
        <w:t>No</w:t>
      </w:r>
      <w:r>
        <w:rPr>
          <w:rFonts w:cs="Arial"/>
          <w:b/>
          <w:sz w:val="18"/>
          <w:szCs w:val="18"/>
        </w:rPr>
        <w:t xml:space="preserve">  </w:t>
      </w:r>
      <w:r w:rsidR="00785B1E">
        <w:rPr>
          <w:rFonts w:cs="Arial"/>
          <w:b/>
          <w:sz w:val="18"/>
          <w:szCs w:val="18"/>
        </w:rPr>
        <w:t xml:space="preserve"> </w:t>
      </w:r>
      <w:r w:rsidR="00D00388">
        <w:rPr>
          <w:rFonts w:cs="Arial"/>
          <w:b/>
          <w:sz w:val="18"/>
          <w:szCs w:val="18"/>
        </w:rPr>
        <w:t xml:space="preserve"> </w:t>
      </w:r>
      <w:r w:rsidR="00785B1E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18"/>
          <w:szCs w:val="18"/>
        </w:rPr>
        <w:instrText xml:space="preserve"> FORMCHECKBOX </w:instrText>
      </w:r>
      <w:r w:rsidR="00CE51C5">
        <w:rPr>
          <w:rFonts w:cs="Arial"/>
          <w:b/>
          <w:sz w:val="18"/>
          <w:szCs w:val="18"/>
        </w:rPr>
      </w:r>
      <w:r w:rsidR="00CE51C5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sz w:val="18"/>
          <w:szCs w:val="18"/>
        </w:rPr>
        <w:fldChar w:fldCharType="end"/>
      </w:r>
    </w:p>
    <w:p w:rsidR="002C7575" w:rsidRPr="002C7575" w:rsidRDefault="002C7575" w:rsidP="00785B1E">
      <w:pPr>
        <w:tabs>
          <w:tab w:val="num" w:pos="720"/>
        </w:tabs>
        <w:ind w:left="720" w:hanging="720"/>
        <w:jc w:val="both"/>
        <w:rPr>
          <w:sz w:val="18"/>
          <w:szCs w:val="18"/>
          <w:u w:val="single"/>
        </w:rPr>
      </w:pP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</w:p>
    <w:p w:rsidR="002C7575" w:rsidRPr="002C7575" w:rsidRDefault="002C7575" w:rsidP="00785B1E">
      <w:pPr>
        <w:tabs>
          <w:tab w:val="num" w:pos="720"/>
        </w:tabs>
        <w:ind w:left="720" w:hanging="720"/>
        <w:jc w:val="both"/>
        <w:rPr>
          <w:sz w:val="18"/>
          <w:szCs w:val="18"/>
          <w:u w:val="single"/>
        </w:rPr>
      </w:pP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</w:p>
    <w:p w:rsidR="00690937" w:rsidRDefault="00690937" w:rsidP="004A1C43">
      <w:pPr>
        <w:tabs>
          <w:tab w:val="num" w:pos="720"/>
        </w:tabs>
        <w:spacing w:line="240" w:lineRule="exact"/>
        <w:ind w:hanging="720"/>
        <w:rPr>
          <w:rFonts w:cs="Arial"/>
          <w:b/>
          <w:sz w:val="18"/>
          <w:szCs w:val="18"/>
        </w:rPr>
      </w:pPr>
    </w:p>
    <w:p w:rsidR="000D16E1" w:rsidRDefault="00D00388" w:rsidP="004A1C43">
      <w:pPr>
        <w:tabs>
          <w:tab w:val="num" w:pos="720"/>
        </w:tabs>
        <w:spacing w:line="240" w:lineRule="exact"/>
        <w:ind w:left="1080" w:hanging="108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10</w:t>
      </w:r>
      <w:r w:rsidR="005C1D8D">
        <w:rPr>
          <w:rFonts w:cs="Arial"/>
          <w:b/>
          <w:sz w:val="18"/>
          <w:szCs w:val="18"/>
        </w:rPr>
        <w:t>.</w:t>
      </w:r>
      <w:r w:rsidR="005C1D8D">
        <w:rPr>
          <w:rFonts w:cs="Arial"/>
          <w:b/>
          <w:sz w:val="18"/>
          <w:szCs w:val="18"/>
        </w:rPr>
        <w:tab/>
      </w:r>
      <w:r w:rsidR="00AD51F5" w:rsidRPr="00765802">
        <w:rPr>
          <w:rFonts w:cs="Arial"/>
          <w:b/>
          <w:sz w:val="18"/>
          <w:szCs w:val="18"/>
        </w:rPr>
        <w:t xml:space="preserve">Is any part of the facility to be used by another public or private entity? </w:t>
      </w:r>
      <w:r w:rsidR="000D16E1">
        <w:rPr>
          <w:rFonts w:cs="Arial"/>
          <w:b/>
          <w:sz w:val="18"/>
          <w:szCs w:val="18"/>
        </w:rPr>
        <w:t xml:space="preserve">  </w:t>
      </w:r>
      <w:r w:rsidR="000D16E1" w:rsidRPr="004A1C43">
        <w:rPr>
          <w:rFonts w:cs="Arial"/>
          <w:sz w:val="18"/>
          <w:szCs w:val="18"/>
        </w:rPr>
        <w:t>No</w:t>
      </w:r>
      <w:r w:rsidR="000D16E1">
        <w:rPr>
          <w:rFonts w:cs="Arial"/>
          <w:b/>
          <w:sz w:val="18"/>
          <w:szCs w:val="18"/>
        </w:rPr>
        <w:t xml:space="preserve">  </w:t>
      </w:r>
      <w:r w:rsidR="00B50793">
        <w:rPr>
          <w:rFonts w:cs="Arial"/>
          <w:b/>
          <w:sz w:val="18"/>
          <w:szCs w:val="18"/>
        </w:rPr>
        <w:t xml:space="preserve">  </w:t>
      </w:r>
      <w:r w:rsidR="000D16E1">
        <w:rPr>
          <w:rFonts w:cs="Arial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D16E1">
        <w:rPr>
          <w:rFonts w:cs="Arial"/>
          <w:b/>
          <w:sz w:val="18"/>
          <w:szCs w:val="18"/>
        </w:rPr>
        <w:instrText xml:space="preserve"> FORMCHECKBOX </w:instrText>
      </w:r>
      <w:r w:rsidR="00CE51C5">
        <w:rPr>
          <w:rFonts w:cs="Arial"/>
          <w:b/>
          <w:sz w:val="18"/>
          <w:szCs w:val="18"/>
        </w:rPr>
      </w:r>
      <w:r w:rsidR="00CE51C5">
        <w:rPr>
          <w:rFonts w:cs="Arial"/>
          <w:b/>
          <w:sz w:val="18"/>
          <w:szCs w:val="18"/>
        </w:rPr>
        <w:fldChar w:fldCharType="separate"/>
      </w:r>
      <w:r w:rsidR="000D16E1">
        <w:rPr>
          <w:rFonts w:cs="Arial"/>
          <w:b/>
          <w:sz w:val="18"/>
          <w:szCs w:val="18"/>
        </w:rPr>
        <w:fldChar w:fldCharType="end"/>
      </w:r>
      <w:r w:rsidR="00B50793" w:rsidRPr="00B50793">
        <w:rPr>
          <w:rFonts w:cs="Arial"/>
          <w:sz w:val="18"/>
          <w:szCs w:val="18"/>
        </w:rPr>
        <w:t xml:space="preserve"> </w:t>
      </w:r>
      <w:r w:rsidR="00B50793">
        <w:rPr>
          <w:rFonts w:cs="Arial"/>
          <w:sz w:val="18"/>
          <w:szCs w:val="18"/>
        </w:rPr>
        <w:t xml:space="preserve">    </w:t>
      </w:r>
      <w:r w:rsidR="00B50793" w:rsidRPr="000D16E1">
        <w:rPr>
          <w:rFonts w:cs="Arial"/>
          <w:sz w:val="18"/>
          <w:szCs w:val="18"/>
        </w:rPr>
        <w:t>Yes</w:t>
      </w:r>
      <w:r w:rsidR="00B50793">
        <w:rPr>
          <w:rFonts w:cs="Arial"/>
          <w:b/>
          <w:sz w:val="18"/>
          <w:szCs w:val="18"/>
        </w:rPr>
        <w:t xml:space="preserve">  </w:t>
      </w:r>
      <w:r w:rsidR="00B50793">
        <w:rPr>
          <w:rFonts w:cs="Arial"/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0793">
        <w:rPr>
          <w:rFonts w:cs="Arial"/>
          <w:b/>
          <w:sz w:val="18"/>
          <w:szCs w:val="18"/>
        </w:rPr>
        <w:instrText xml:space="preserve"> FORMCHECKBOX </w:instrText>
      </w:r>
      <w:r w:rsidR="00CE51C5">
        <w:rPr>
          <w:rFonts w:cs="Arial"/>
          <w:b/>
          <w:sz w:val="18"/>
          <w:szCs w:val="18"/>
        </w:rPr>
      </w:r>
      <w:r w:rsidR="00CE51C5">
        <w:rPr>
          <w:rFonts w:cs="Arial"/>
          <w:b/>
          <w:sz w:val="18"/>
          <w:szCs w:val="18"/>
        </w:rPr>
        <w:fldChar w:fldCharType="separate"/>
      </w:r>
      <w:r w:rsidR="00B50793">
        <w:rPr>
          <w:rFonts w:cs="Arial"/>
          <w:b/>
          <w:sz w:val="18"/>
          <w:szCs w:val="18"/>
        </w:rPr>
        <w:fldChar w:fldCharType="end"/>
      </w:r>
    </w:p>
    <w:p w:rsidR="00AD51F5" w:rsidRPr="00765802" w:rsidRDefault="00B50793" w:rsidP="004A1C43">
      <w:pPr>
        <w:tabs>
          <w:tab w:val="num" w:pos="720"/>
        </w:tabs>
        <w:spacing w:line="240" w:lineRule="exact"/>
        <w:ind w:left="1080" w:hanging="72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 w:rsidR="00AD51F5" w:rsidRPr="00765802">
        <w:rPr>
          <w:rFonts w:cs="Arial"/>
          <w:b/>
          <w:sz w:val="18"/>
          <w:szCs w:val="18"/>
        </w:rPr>
        <w:t>If yes, please explain.</w:t>
      </w:r>
    </w:p>
    <w:p w:rsidR="00AD51F5" w:rsidRPr="00765802" w:rsidRDefault="00AD51F5" w:rsidP="004A1C43">
      <w:pPr>
        <w:tabs>
          <w:tab w:val="num" w:pos="720"/>
        </w:tabs>
        <w:spacing w:line="240" w:lineRule="exact"/>
        <w:ind w:left="1080" w:hanging="720"/>
        <w:rPr>
          <w:rFonts w:cs="Arial"/>
          <w:b/>
          <w:sz w:val="18"/>
          <w:szCs w:val="18"/>
        </w:rPr>
      </w:pPr>
    </w:p>
    <w:p w:rsidR="002C7575" w:rsidRPr="002C7575" w:rsidRDefault="002C7575" w:rsidP="00785B1E">
      <w:pPr>
        <w:tabs>
          <w:tab w:val="num" w:pos="720"/>
        </w:tabs>
        <w:ind w:left="720" w:hanging="720"/>
        <w:jc w:val="both"/>
        <w:rPr>
          <w:sz w:val="18"/>
          <w:szCs w:val="18"/>
          <w:u w:val="single"/>
        </w:rPr>
      </w:pP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</w:p>
    <w:p w:rsidR="00AD51F5" w:rsidRPr="00765802" w:rsidRDefault="002C7575" w:rsidP="004A1C43">
      <w:pPr>
        <w:tabs>
          <w:tab w:val="num" w:pos="720"/>
        </w:tabs>
        <w:ind w:left="720" w:hanging="720"/>
        <w:jc w:val="both"/>
        <w:rPr>
          <w:rFonts w:cs="Arial"/>
          <w:b/>
          <w:sz w:val="18"/>
          <w:szCs w:val="18"/>
        </w:rPr>
      </w:pP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</w:p>
    <w:p w:rsidR="00AD51F5" w:rsidRPr="00765802" w:rsidRDefault="00AD51F5" w:rsidP="00785B1E">
      <w:pPr>
        <w:tabs>
          <w:tab w:val="num" w:pos="720"/>
          <w:tab w:val="left" w:pos="1080"/>
        </w:tabs>
        <w:spacing w:line="240" w:lineRule="exact"/>
        <w:ind w:left="720" w:hanging="720"/>
        <w:rPr>
          <w:rFonts w:cs="Arial"/>
          <w:b/>
          <w:sz w:val="18"/>
          <w:szCs w:val="18"/>
        </w:rPr>
      </w:pPr>
    </w:p>
    <w:p w:rsidR="00B50793" w:rsidRDefault="0010797E" w:rsidP="004A1C43">
      <w:pPr>
        <w:tabs>
          <w:tab w:val="num" w:pos="720"/>
          <w:tab w:val="left" w:pos="1080"/>
        </w:tabs>
        <w:spacing w:line="240" w:lineRule="exact"/>
        <w:ind w:hanging="72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 w:rsidR="00D00388">
        <w:rPr>
          <w:rFonts w:cs="Arial"/>
          <w:b/>
          <w:sz w:val="18"/>
          <w:szCs w:val="18"/>
        </w:rPr>
        <w:t>11</w:t>
      </w:r>
      <w:r>
        <w:rPr>
          <w:rFonts w:cs="Arial"/>
          <w:b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ab/>
      </w:r>
      <w:r w:rsidR="00AD51F5" w:rsidRPr="00765802">
        <w:rPr>
          <w:rFonts w:cs="Arial"/>
          <w:b/>
          <w:sz w:val="18"/>
          <w:szCs w:val="18"/>
        </w:rPr>
        <w:t xml:space="preserve">Has an environmental study been performed on the site of the subject facility?  </w:t>
      </w:r>
      <w:r w:rsidR="0049297B">
        <w:rPr>
          <w:rFonts w:cs="Arial"/>
          <w:b/>
          <w:sz w:val="18"/>
          <w:szCs w:val="18"/>
        </w:rPr>
        <w:t xml:space="preserve">  </w:t>
      </w:r>
      <w:r w:rsidR="0049297B" w:rsidRPr="000D16E1">
        <w:rPr>
          <w:rFonts w:cs="Arial"/>
          <w:sz w:val="18"/>
          <w:szCs w:val="18"/>
        </w:rPr>
        <w:t>No</w:t>
      </w:r>
      <w:r w:rsidR="0049297B">
        <w:rPr>
          <w:rFonts w:cs="Arial"/>
          <w:b/>
          <w:sz w:val="18"/>
          <w:szCs w:val="18"/>
        </w:rPr>
        <w:t xml:space="preserve">  </w:t>
      </w:r>
      <w:r w:rsidR="00B50793">
        <w:rPr>
          <w:rFonts w:cs="Arial"/>
          <w:b/>
          <w:sz w:val="18"/>
          <w:szCs w:val="18"/>
        </w:rPr>
        <w:t xml:space="preserve">  </w:t>
      </w:r>
      <w:r w:rsidR="0049297B">
        <w:rPr>
          <w:rFonts w:cs="Arial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9297B">
        <w:rPr>
          <w:rFonts w:cs="Arial"/>
          <w:b/>
          <w:sz w:val="18"/>
          <w:szCs w:val="18"/>
        </w:rPr>
        <w:instrText xml:space="preserve"> FORMCHECKBOX </w:instrText>
      </w:r>
      <w:r w:rsidR="00CE51C5">
        <w:rPr>
          <w:rFonts w:cs="Arial"/>
          <w:b/>
          <w:sz w:val="18"/>
          <w:szCs w:val="18"/>
        </w:rPr>
      </w:r>
      <w:r w:rsidR="00CE51C5">
        <w:rPr>
          <w:rFonts w:cs="Arial"/>
          <w:b/>
          <w:sz w:val="18"/>
          <w:szCs w:val="18"/>
        </w:rPr>
        <w:fldChar w:fldCharType="separate"/>
      </w:r>
      <w:r w:rsidR="0049297B">
        <w:rPr>
          <w:rFonts w:cs="Arial"/>
          <w:b/>
          <w:sz w:val="18"/>
          <w:szCs w:val="18"/>
        </w:rPr>
        <w:fldChar w:fldCharType="end"/>
      </w:r>
      <w:r w:rsidR="00B50793">
        <w:rPr>
          <w:rFonts w:cs="Arial"/>
          <w:b/>
          <w:sz w:val="18"/>
          <w:szCs w:val="18"/>
        </w:rPr>
        <w:t xml:space="preserve">     </w:t>
      </w:r>
      <w:r w:rsidR="00B50793" w:rsidRPr="0049297B">
        <w:rPr>
          <w:rFonts w:cs="Arial"/>
          <w:sz w:val="18"/>
          <w:szCs w:val="18"/>
        </w:rPr>
        <w:t>Yes</w:t>
      </w:r>
      <w:r w:rsidR="00B50793">
        <w:rPr>
          <w:rFonts w:cs="Arial"/>
          <w:b/>
          <w:sz w:val="18"/>
          <w:szCs w:val="18"/>
        </w:rPr>
        <w:t xml:space="preserve">  </w:t>
      </w:r>
      <w:r w:rsidR="00B50793">
        <w:rPr>
          <w:rFonts w:cs="Arial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50793">
        <w:rPr>
          <w:rFonts w:cs="Arial"/>
          <w:b/>
          <w:sz w:val="18"/>
          <w:szCs w:val="18"/>
        </w:rPr>
        <w:instrText xml:space="preserve"> FORMCHECKBOX </w:instrText>
      </w:r>
      <w:r w:rsidR="00CE51C5">
        <w:rPr>
          <w:rFonts w:cs="Arial"/>
          <w:b/>
          <w:sz w:val="18"/>
          <w:szCs w:val="18"/>
        </w:rPr>
      </w:r>
      <w:r w:rsidR="00CE51C5">
        <w:rPr>
          <w:rFonts w:cs="Arial"/>
          <w:b/>
          <w:sz w:val="18"/>
          <w:szCs w:val="18"/>
        </w:rPr>
        <w:fldChar w:fldCharType="separate"/>
      </w:r>
      <w:r w:rsidR="00B50793">
        <w:rPr>
          <w:rFonts w:cs="Arial"/>
          <w:b/>
          <w:sz w:val="18"/>
          <w:szCs w:val="18"/>
        </w:rPr>
        <w:fldChar w:fldCharType="end"/>
      </w:r>
    </w:p>
    <w:p w:rsidR="00AD51F5" w:rsidRPr="00765802" w:rsidRDefault="004A1C43" w:rsidP="004A1C43">
      <w:pPr>
        <w:tabs>
          <w:tab w:val="num" w:pos="720"/>
          <w:tab w:val="left" w:pos="1080"/>
        </w:tabs>
        <w:spacing w:line="240" w:lineRule="exact"/>
        <w:ind w:left="1080" w:hanging="72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 w:rsidR="00B50793">
        <w:rPr>
          <w:rFonts w:cs="Arial"/>
          <w:b/>
          <w:sz w:val="18"/>
          <w:szCs w:val="18"/>
        </w:rPr>
        <w:t>Pl</w:t>
      </w:r>
      <w:r w:rsidR="0049297B">
        <w:rPr>
          <w:rFonts w:cs="Arial"/>
          <w:b/>
          <w:sz w:val="18"/>
          <w:szCs w:val="18"/>
        </w:rPr>
        <w:t xml:space="preserve">ease explain if </w:t>
      </w:r>
      <w:r w:rsidR="00AD51F5" w:rsidRPr="00765802">
        <w:rPr>
          <w:rFonts w:cs="Arial"/>
          <w:b/>
          <w:sz w:val="18"/>
          <w:szCs w:val="18"/>
        </w:rPr>
        <w:t>there any environmental risks known to the local government unit?</w:t>
      </w:r>
      <w:r w:rsidR="0049297B">
        <w:rPr>
          <w:rFonts w:cs="Arial"/>
          <w:b/>
          <w:sz w:val="18"/>
          <w:szCs w:val="18"/>
        </w:rPr>
        <w:t xml:space="preserve">  </w:t>
      </w:r>
    </w:p>
    <w:p w:rsidR="00E652A2" w:rsidRPr="002C7575" w:rsidRDefault="00E652A2" w:rsidP="00785B1E">
      <w:pPr>
        <w:tabs>
          <w:tab w:val="num" w:pos="720"/>
        </w:tabs>
        <w:ind w:left="720" w:hanging="720"/>
        <w:jc w:val="both"/>
        <w:rPr>
          <w:sz w:val="18"/>
          <w:szCs w:val="18"/>
          <w:u w:val="single"/>
        </w:rPr>
      </w:pP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</w:p>
    <w:p w:rsidR="00E652A2" w:rsidRPr="002C7575" w:rsidRDefault="00E652A2" w:rsidP="00785B1E">
      <w:pPr>
        <w:tabs>
          <w:tab w:val="num" w:pos="720"/>
        </w:tabs>
        <w:ind w:left="720" w:hanging="720"/>
        <w:jc w:val="both"/>
        <w:rPr>
          <w:sz w:val="18"/>
          <w:szCs w:val="18"/>
          <w:u w:val="single"/>
        </w:rPr>
      </w:pP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</w:p>
    <w:p w:rsidR="00AD51F5" w:rsidRPr="00765802" w:rsidRDefault="00690937" w:rsidP="004A1C43">
      <w:pPr>
        <w:spacing w:line="240" w:lineRule="exact"/>
        <w:ind w:left="720" w:hanging="720"/>
        <w:rPr>
          <w:rFonts w:cs="Arial"/>
          <w:b/>
          <w:sz w:val="18"/>
          <w:szCs w:val="18"/>
        </w:rPr>
      </w:pPr>
      <w:r>
        <w:rPr>
          <w:sz w:val="18"/>
          <w:szCs w:val="18"/>
        </w:rPr>
        <w:br w:type="page"/>
      </w:r>
      <w:r w:rsidR="00785B1E">
        <w:rPr>
          <w:rFonts w:cs="Arial"/>
          <w:b/>
          <w:sz w:val="18"/>
          <w:szCs w:val="18"/>
        </w:rPr>
        <w:lastRenderedPageBreak/>
        <w:t>1</w:t>
      </w:r>
      <w:r w:rsidR="00D00388">
        <w:rPr>
          <w:rFonts w:cs="Arial"/>
          <w:b/>
          <w:sz w:val="18"/>
          <w:szCs w:val="18"/>
        </w:rPr>
        <w:t>2</w:t>
      </w:r>
      <w:r w:rsidR="00785B1E">
        <w:rPr>
          <w:rFonts w:cs="Arial"/>
          <w:b/>
          <w:sz w:val="18"/>
          <w:szCs w:val="18"/>
        </w:rPr>
        <w:t>.</w:t>
      </w:r>
      <w:r w:rsidR="00785B1E">
        <w:rPr>
          <w:rFonts w:cs="Arial"/>
          <w:b/>
          <w:sz w:val="18"/>
          <w:szCs w:val="18"/>
        </w:rPr>
        <w:tab/>
      </w:r>
      <w:r w:rsidR="00AD51F5" w:rsidRPr="00765802">
        <w:rPr>
          <w:rFonts w:cs="Arial"/>
          <w:b/>
          <w:sz w:val="18"/>
          <w:szCs w:val="18"/>
        </w:rPr>
        <w:t xml:space="preserve">Provide </w:t>
      </w:r>
      <w:r w:rsidR="007009B5">
        <w:rPr>
          <w:rFonts w:cs="Arial"/>
          <w:b/>
          <w:sz w:val="18"/>
          <w:szCs w:val="18"/>
        </w:rPr>
        <w:t>Contact information</w:t>
      </w:r>
      <w:r w:rsidR="007009B5" w:rsidRPr="00765802">
        <w:rPr>
          <w:rFonts w:cs="Arial"/>
          <w:b/>
          <w:sz w:val="18"/>
          <w:szCs w:val="18"/>
        </w:rPr>
        <w:t xml:space="preserve"> </w:t>
      </w:r>
      <w:r w:rsidR="00AD51F5" w:rsidRPr="00765802">
        <w:rPr>
          <w:rFonts w:cs="Arial"/>
          <w:b/>
          <w:sz w:val="18"/>
          <w:szCs w:val="18"/>
        </w:rPr>
        <w:t>of architect, engineer and/or general contract</w:t>
      </w:r>
      <w:r w:rsidR="007009B5">
        <w:rPr>
          <w:rFonts w:cs="Arial"/>
          <w:b/>
          <w:sz w:val="18"/>
          <w:szCs w:val="18"/>
        </w:rPr>
        <w:t>or</w:t>
      </w:r>
      <w:r w:rsidR="00AD51F5" w:rsidRPr="00765802">
        <w:rPr>
          <w:rFonts w:cs="Arial"/>
          <w:b/>
          <w:sz w:val="18"/>
          <w:szCs w:val="18"/>
        </w:rPr>
        <w:t xml:space="preserve">, as </w:t>
      </w:r>
      <w:r w:rsidR="007009B5">
        <w:rPr>
          <w:rFonts w:cs="Arial"/>
          <w:b/>
          <w:sz w:val="18"/>
          <w:szCs w:val="18"/>
        </w:rPr>
        <w:t>applicable</w:t>
      </w:r>
      <w:r w:rsidR="00AD51F5" w:rsidRPr="00765802">
        <w:rPr>
          <w:rFonts w:cs="Arial"/>
          <w:b/>
          <w:sz w:val="18"/>
          <w:szCs w:val="18"/>
        </w:rPr>
        <w:t>.</w:t>
      </w:r>
    </w:p>
    <w:p w:rsidR="00AD51F5" w:rsidRPr="00765802" w:rsidRDefault="00AD51F5" w:rsidP="004A1C43">
      <w:pPr>
        <w:tabs>
          <w:tab w:val="num" w:pos="720"/>
        </w:tabs>
        <w:spacing w:line="240" w:lineRule="exact"/>
        <w:ind w:left="720" w:hanging="720"/>
        <w:rPr>
          <w:rFonts w:cs="Arial"/>
          <w:b/>
          <w:sz w:val="18"/>
          <w:szCs w:val="18"/>
        </w:rPr>
      </w:pPr>
    </w:p>
    <w:p w:rsidR="00AD51F5" w:rsidRPr="00765802" w:rsidRDefault="00AD51F5" w:rsidP="00785B1E">
      <w:pPr>
        <w:tabs>
          <w:tab w:val="num" w:pos="720"/>
        </w:tabs>
        <w:spacing w:line="240" w:lineRule="exact"/>
        <w:ind w:left="720" w:hanging="720"/>
        <w:rPr>
          <w:rFonts w:cs="Arial"/>
          <w:b/>
          <w:sz w:val="18"/>
          <w:szCs w:val="18"/>
        </w:rPr>
      </w:pPr>
      <w:r w:rsidRPr="00765802">
        <w:rPr>
          <w:rFonts w:cs="Arial"/>
          <w:b/>
          <w:sz w:val="18"/>
          <w:szCs w:val="18"/>
        </w:rPr>
        <w:tab/>
      </w:r>
      <w:r w:rsidR="00E550C1" w:rsidRPr="002C7575">
        <w:rPr>
          <w:sz w:val="18"/>
          <w:u w:val="single"/>
        </w:rPr>
        <w:t>________________________________________</w:t>
      </w:r>
      <w:r w:rsidR="00E550C1">
        <w:rPr>
          <w:sz w:val="18"/>
        </w:rPr>
        <w:tab/>
      </w:r>
      <w:r w:rsidR="00E550C1" w:rsidRPr="002C7575">
        <w:rPr>
          <w:sz w:val="18"/>
          <w:u w:val="single"/>
        </w:rPr>
        <w:t>________________________________________</w:t>
      </w:r>
      <w:r w:rsidRPr="00765802">
        <w:rPr>
          <w:rFonts w:cs="Arial"/>
          <w:b/>
          <w:sz w:val="18"/>
          <w:szCs w:val="18"/>
        </w:rPr>
        <w:tab/>
      </w:r>
    </w:p>
    <w:p w:rsidR="00AD51F5" w:rsidRPr="00765802" w:rsidRDefault="00AD51F5" w:rsidP="00785B1E">
      <w:pPr>
        <w:tabs>
          <w:tab w:val="num" w:pos="720"/>
        </w:tabs>
        <w:spacing w:line="240" w:lineRule="exact"/>
        <w:ind w:left="720" w:hanging="720"/>
        <w:rPr>
          <w:rFonts w:cs="Arial"/>
          <w:b/>
          <w:sz w:val="18"/>
          <w:szCs w:val="18"/>
        </w:rPr>
      </w:pPr>
      <w:r w:rsidRPr="00765802">
        <w:rPr>
          <w:rFonts w:cs="Arial"/>
          <w:b/>
          <w:sz w:val="18"/>
          <w:szCs w:val="18"/>
        </w:rPr>
        <w:tab/>
        <w:t>Architect</w:t>
      </w:r>
      <w:r w:rsidR="007009B5">
        <w:rPr>
          <w:rFonts w:cs="Arial"/>
          <w:b/>
          <w:sz w:val="18"/>
          <w:szCs w:val="18"/>
        </w:rPr>
        <w:t xml:space="preserve"> (Company)</w:t>
      </w:r>
      <w:r w:rsidRPr="00765802">
        <w:rPr>
          <w:rFonts w:cs="Arial"/>
          <w:b/>
          <w:sz w:val="18"/>
          <w:szCs w:val="18"/>
        </w:rPr>
        <w:tab/>
      </w:r>
      <w:r w:rsidRPr="00765802">
        <w:rPr>
          <w:rFonts w:cs="Arial"/>
          <w:b/>
          <w:sz w:val="18"/>
          <w:szCs w:val="18"/>
        </w:rPr>
        <w:tab/>
      </w:r>
      <w:r w:rsidRPr="00765802">
        <w:rPr>
          <w:rFonts w:cs="Arial"/>
          <w:b/>
          <w:sz w:val="18"/>
          <w:szCs w:val="18"/>
        </w:rPr>
        <w:tab/>
      </w:r>
      <w:r w:rsidRPr="00765802">
        <w:rPr>
          <w:rFonts w:cs="Arial"/>
          <w:b/>
          <w:sz w:val="18"/>
          <w:szCs w:val="18"/>
        </w:rPr>
        <w:tab/>
      </w:r>
      <w:r w:rsidRPr="00765802">
        <w:rPr>
          <w:rFonts w:cs="Arial"/>
          <w:b/>
          <w:sz w:val="18"/>
          <w:szCs w:val="18"/>
        </w:rPr>
        <w:tab/>
        <w:t>Contact Person</w:t>
      </w:r>
      <w:r w:rsidR="007009B5">
        <w:rPr>
          <w:rFonts w:cs="Arial"/>
          <w:b/>
          <w:sz w:val="18"/>
          <w:szCs w:val="18"/>
        </w:rPr>
        <w:t>, Title</w:t>
      </w:r>
    </w:p>
    <w:p w:rsidR="00AD51F5" w:rsidRPr="00765802" w:rsidRDefault="00AD51F5" w:rsidP="004A1C43">
      <w:pPr>
        <w:tabs>
          <w:tab w:val="num" w:pos="720"/>
        </w:tabs>
        <w:spacing w:line="240" w:lineRule="exact"/>
        <w:ind w:left="720" w:hanging="720"/>
        <w:rPr>
          <w:rFonts w:cs="Arial"/>
          <w:b/>
          <w:sz w:val="18"/>
          <w:szCs w:val="18"/>
        </w:rPr>
      </w:pPr>
    </w:p>
    <w:p w:rsidR="00AD51F5" w:rsidRPr="004A1C43" w:rsidRDefault="00AD51F5" w:rsidP="00785B1E">
      <w:pPr>
        <w:tabs>
          <w:tab w:val="num" w:pos="720"/>
        </w:tabs>
        <w:spacing w:line="240" w:lineRule="exact"/>
        <w:ind w:left="720" w:hanging="720"/>
        <w:rPr>
          <w:rFonts w:cs="Arial"/>
          <w:b/>
          <w:sz w:val="18"/>
          <w:szCs w:val="18"/>
        </w:rPr>
      </w:pPr>
      <w:r w:rsidRPr="004A1C43">
        <w:rPr>
          <w:rFonts w:cs="Arial"/>
          <w:b/>
          <w:sz w:val="18"/>
          <w:szCs w:val="18"/>
        </w:rPr>
        <w:tab/>
      </w:r>
      <w:r w:rsidR="00173F0B">
        <w:rPr>
          <w:rFonts w:cs="Arial"/>
          <w:b/>
          <w:sz w:val="18"/>
          <w:szCs w:val="18"/>
        </w:rPr>
        <w:t>(</w:t>
      </w:r>
      <w:r w:rsidR="00173F0B" w:rsidRPr="002C7575">
        <w:rPr>
          <w:sz w:val="18"/>
          <w:u w:val="single"/>
        </w:rPr>
        <w:t>____</w:t>
      </w:r>
      <w:r w:rsidR="00173F0B">
        <w:rPr>
          <w:sz w:val="18"/>
          <w:u w:val="single"/>
        </w:rPr>
        <w:t>)___________________________</w:t>
      </w:r>
      <w:r w:rsidR="00173F0B" w:rsidRPr="002C7575">
        <w:rPr>
          <w:sz w:val="18"/>
          <w:u w:val="single"/>
        </w:rPr>
        <w:t>_______</w:t>
      </w:r>
      <w:r w:rsidR="000D0ADD">
        <w:rPr>
          <w:sz w:val="18"/>
          <w:u w:val="single"/>
        </w:rPr>
        <w:tab/>
      </w:r>
      <w:r w:rsidR="007009B5" w:rsidRPr="004A1C43">
        <w:rPr>
          <w:b/>
          <w:sz w:val="18"/>
        </w:rPr>
        <w:tab/>
      </w:r>
      <w:r w:rsidR="00173F0B" w:rsidRPr="002C7575">
        <w:rPr>
          <w:sz w:val="18"/>
          <w:u w:val="single"/>
        </w:rPr>
        <w:t>________________________________________</w:t>
      </w:r>
      <w:r w:rsidR="000D0ADD">
        <w:rPr>
          <w:sz w:val="18"/>
          <w:u w:val="single"/>
        </w:rPr>
        <w:t xml:space="preserve"> </w:t>
      </w:r>
    </w:p>
    <w:p w:rsidR="00AD51F5" w:rsidRPr="00765802" w:rsidRDefault="00AD51F5" w:rsidP="00785B1E">
      <w:pPr>
        <w:tabs>
          <w:tab w:val="num" w:pos="720"/>
        </w:tabs>
        <w:spacing w:line="240" w:lineRule="exact"/>
        <w:ind w:left="720" w:hanging="720"/>
        <w:rPr>
          <w:rFonts w:cs="Arial"/>
          <w:b/>
          <w:sz w:val="18"/>
          <w:szCs w:val="18"/>
        </w:rPr>
      </w:pPr>
      <w:r w:rsidRPr="00765802">
        <w:rPr>
          <w:rFonts w:cs="Arial"/>
          <w:b/>
          <w:sz w:val="18"/>
          <w:szCs w:val="18"/>
        </w:rPr>
        <w:tab/>
        <w:t>Telephone</w:t>
      </w:r>
      <w:r w:rsidR="007009B5">
        <w:rPr>
          <w:rFonts w:cs="Arial"/>
          <w:b/>
          <w:sz w:val="18"/>
          <w:szCs w:val="18"/>
        </w:rPr>
        <w:tab/>
      </w:r>
      <w:r w:rsidR="007009B5">
        <w:rPr>
          <w:rFonts w:cs="Arial"/>
          <w:b/>
          <w:sz w:val="18"/>
          <w:szCs w:val="18"/>
        </w:rPr>
        <w:tab/>
      </w:r>
      <w:r w:rsidR="007009B5">
        <w:rPr>
          <w:rFonts w:cs="Arial"/>
          <w:b/>
          <w:sz w:val="18"/>
          <w:szCs w:val="18"/>
        </w:rPr>
        <w:tab/>
      </w:r>
      <w:r w:rsidR="007009B5">
        <w:rPr>
          <w:rFonts w:cs="Arial"/>
          <w:b/>
          <w:sz w:val="18"/>
          <w:szCs w:val="18"/>
        </w:rPr>
        <w:tab/>
      </w:r>
      <w:r w:rsidR="007009B5">
        <w:rPr>
          <w:rFonts w:cs="Arial"/>
          <w:b/>
          <w:sz w:val="18"/>
          <w:szCs w:val="18"/>
        </w:rPr>
        <w:tab/>
      </w:r>
      <w:r w:rsidR="007009B5">
        <w:rPr>
          <w:rFonts w:cs="Arial"/>
          <w:b/>
          <w:sz w:val="18"/>
          <w:szCs w:val="18"/>
        </w:rPr>
        <w:tab/>
        <w:t>Email Address</w:t>
      </w:r>
    </w:p>
    <w:p w:rsidR="00AD51F5" w:rsidRPr="00765802" w:rsidRDefault="00AD51F5" w:rsidP="004A1C43">
      <w:pPr>
        <w:tabs>
          <w:tab w:val="num" w:pos="720"/>
        </w:tabs>
        <w:spacing w:line="240" w:lineRule="exact"/>
        <w:ind w:left="720" w:hanging="720"/>
        <w:rPr>
          <w:rFonts w:cs="Arial"/>
          <w:b/>
          <w:sz w:val="18"/>
          <w:szCs w:val="18"/>
        </w:rPr>
      </w:pPr>
    </w:p>
    <w:p w:rsidR="00AD51F5" w:rsidRPr="00765802" w:rsidRDefault="00AD51F5" w:rsidP="00785B1E">
      <w:pPr>
        <w:tabs>
          <w:tab w:val="num" w:pos="720"/>
        </w:tabs>
        <w:spacing w:line="240" w:lineRule="exact"/>
        <w:ind w:left="720" w:hanging="720"/>
        <w:rPr>
          <w:rFonts w:cs="Arial"/>
          <w:b/>
          <w:sz w:val="18"/>
          <w:szCs w:val="18"/>
        </w:rPr>
      </w:pPr>
      <w:r w:rsidRPr="00765802">
        <w:rPr>
          <w:rFonts w:cs="Arial"/>
          <w:b/>
          <w:sz w:val="18"/>
          <w:szCs w:val="18"/>
        </w:rPr>
        <w:tab/>
      </w:r>
      <w:r w:rsidR="00173F0B" w:rsidRPr="002C7575">
        <w:rPr>
          <w:sz w:val="18"/>
          <w:u w:val="single"/>
        </w:rPr>
        <w:t>_______________________________________</w:t>
      </w:r>
      <w:r w:rsidR="00173F0B">
        <w:rPr>
          <w:sz w:val="18"/>
          <w:u w:val="single"/>
        </w:rPr>
        <w:t xml:space="preserve">  </w:t>
      </w:r>
      <w:r w:rsidRPr="00765802">
        <w:rPr>
          <w:rFonts w:cs="Arial"/>
          <w:b/>
          <w:sz w:val="18"/>
          <w:szCs w:val="18"/>
        </w:rPr>
        <w:tab/>
      </w:r>
      <w:r w:rsidR="00173F0B" w:rsidRPr="002C7575">
        <w:rPr>
          <w:sz w:val="18"/>
          <w:u w:val="single"/>
        </w:rPr>
        <w:t>________________________________________</w:t>
      </w:r>
    </w:p>
    <w:p w:rsidR="00AD51F5" w:rsidRPr="00765802" w:rsidRDefault="00AD51F5" w:rsidP="00785B1E">
      <w:pPr>
        <w:tabs>
          <w:tab w:val="num" w:pos="720"/>
        </w:tabs>
        <w:spacing w:line="240" w:lineRule="exact"/>
        <w:ind w:left="720" w:hanging="720"/>
        <w:rPr>
          <w:rFonts w:cs="Arial"/>
          <w:b/>
          <w:sz w:val="18"/>
          <w:szCs w:val="18"/>
        </w:rPr>
      </w:pPr>
      <w:r w:rsidRPr="00765802">
        <w:rPr>
          <w:rFonts w:cs="Arial"/>
          <w:b/>
          <w:sz w:val="18"/>
          <w:szCs w:val="18"/>
        </w:rPr>
        <w:tab/>
        <w:t>Engineer/General Contractor</w:t>
      </w:r>
      <w:r w:rsidRPr="00765802">
        <w:rPr>
          <w:rFonts w:cs="Arial"/>
          <w:b/>
          <w:sz w:val="18"/>
          <w:szCs w:val="18"/>
        </w:rPr>
        <w:tab/>
      </w:r>
      <w:r w:rsidR="007009B5">
        <w:rPr>
          <w:rFonts w:cs="Arial"/>
          <w:b/>
          <w:sz w:val="18"/>
          <w:szCs w:val="18"/>
        </w:rPr>
        <w:t>(Company)</w:t>
      </w:r>
      <w:r w:rsidRPr="00765802">
        <w:rPr>
          <w:rFonts w:cs="Arial"/>
          <w:b/>
          <w:sz w:val="18"/>
          <w:szCs w:val="18"/>
        </w:rPr>
        <w:tab/>
      </w:r>
      <w:r w:rsidRPr="00765802">
        <w:rPr>
          <w:rFonts w:cs="Arial"/>
          <w:b/>
          <w:sz w:val="18"/>
          <w:szCs w:val="18"/>
        </w:rPr>
        <w:tab/>
        <w:t>Contact Person</w:t>
      </w:r>
      <w:r w:rsidR="007009B5">
        <w:rPr>
          <w:rFonts w:cs="Arial"/>
          <w:b/>
          <w:sz w:val="18"/>
          <w:szCs w:val="18"/>
        </w:rPr>
        <w:t>, Title</w:t>
      </w:r>
    </w:p>
    <w:p w:rsidR="00AD51F5" w:rsidRPr="00765802" w:rsidRDefault="00AD51F5" w:rsidP="004A1C43">
      <w:pPr>
        <w:tabs>
          <w:tab w:val="num" w:pos="720"/>
        </w:tabs>
        <w:spacing w:line="240" w:lineRule="exact"/>
        <w:ind w:left="720" w:hanging="720"/>
        <w:rPr>
          <w:rFonts w:cs="Arial"/>
          <w:b/>
          <w:sz w:val="18"/>
          <w:szCs w:val="18"/>
        </w:rPr>
      </w:pPr>
    </w:p>
    <w:p w:rsidR="00AD51F5" w:rsidRPr="004A1C43" w:rsidRDefault="00AD51F5" w:rsidP="00785B1E">
      <w:pPr>
        <w:tabs>
          <w:tab w:val="num" w:pos="720"/>
        </w:tabs>
        <w:spacing w:line="240" w:lineRule="exact"/>
        <w:ind w:left="720" w:hanging="720"/>
        <w:rPr>
          <w:rFonts w:cs="Arial"/>
          <w:b/>
          <w:sz w:val="18"/>
          <w:szCs w:val="18"/>
        </w:rPr>
      </w:pPr>
      <w:r w:rsidRPr="00765802">
        <w:rPr>
          <w:rFonts w:cs="Arial"/>
          <w:b/>
          <w:sz w:val="18"/>
          <w:szCs w:val="18"/>
        </w:rPr>
        <w:tab/>
      </w:r>
      <w:r w:rsidR="00F53EEA" w:rsidRPr="004A1C43">
        <w:rPr>
          <w:b/>
          <w:sz w:val="18"/>
        </w:rPr>
        <w:t>(____)</w:t>
      </w:r>
      <w:r w:rsidR="00173F0B" w:rsidRPr="002C7575">
        <w:rPr>
          <w:sz w:val="18"/>
          <w:u w:val="single"/>
        </w:rPr>
        <w:t>___________________________________</w:t>
      </w:r>
      <w:r w:rsidR="007009B5" w:rsidRPr="004A1C43">
        <w:rPr>
          <w:b/>
          <w:sz w:val="18"/>
        </w:rPr>
        <w:tab/>
      </w:r>
      <w:r w:rsidR="00173F0B" w:rsidRPr="002C7575">
        <w:rPr>
          <w:sz w:val="18"/>
          <w:u w:val="single"/>
        </w:rPr>
        <w:t>________________________________________</w:t>
      </w:r>
    </w:p>
    <w:p w:rsidR="00AD51F5" w:rsidRDefault="00AD51F5" w:rsidP="004A1C43">
      <w:pPr>
        <w:tabs>
          <w:tab w:val="num" w:pos="720"/>
        </w:tabs>
        <w:spacing w:line="240" w:lineRule="exact"/>
        <w:ind w:left="720" w:hanging="72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 w:rsidRPr="00765802">
        <w:rPr>
          <w:rFonts w:cs="Arial"/>
          <w:b/>
          <w:sz w:val="18"/>
          <w:szCs w:val="18"/>
        </w:rPr>
        <w:t>Telephone</w:t>
      </w:r>
      <w:r w:rsidR="007009B5">
        <w:rPr>
          <w:rFonts w:cs="Arial"/>
          <w:b/>
          <w:sz w:val="18"/>
          <w:szCs w:val="18"/>
        </w:rPr>
        <w:tab/>
      </w:r>
      <w:r w:rsidR="007009B5">
        <w:rPr>
          <w:rFonts w:cs="Arial"/>
          <w:b/>
          <w:sz w:val="18"/>
          <w:szCs w:val="18"/>
        </w:rPr>
        <w:tab/>
      </w:r>
      <w:r w:rsidR="007009B5">
        <w:rPr>
          <w:rFonts w:cs="Arial"/>
          <w:b/>
          <w:sz w:val="18"/>
          <w:szCs w:val="18"/>
        </w:rPr>
        <w:tab/>
      </w:r>
      <w:r w:rsidR="007009B5">
        <w:rPr>
          <w:rFonts w:cs="Arial"/>
          <w:b/>
          <w:sz w:val="18"/>
          <w:szCs w:val="18"/>
        </w:rPr>
        <w:tab/>
      </w:r>
      <w:r w:rsidR="007009B5">
        <w:rPr>
          <w:rFonts w:cs="Arial"/>
          <w:b/>
          <w:sz w:val="18"/>
          <w:szCs w:val="18"/>
        </w:rPr>
        <w:tab/>
      </w:r>
      <w:r w:rsidR="007009B5">
        <w:rPr>
          <w:rFonts w:cs="Arial"/>
          <w:b/>
          <w:sz w:val="18"/>
          <w:szCs w:val="18"/>
        </w:rPr>
        <w:tab/>
        <w:t>Email Address</w:t>
      </w:r>
    </w:p>
    <w:p w:rsidR="00AD51F5" w:rsidRDefault="00AD51F5" w:rsidP="004A1C43">
      <w:pPr>
        <w:tabs>
          <w:tab w:val="num" w:pos="720"/>
        </w:tabs>
        <w:spacing w:line="240" w:lineRule="exact"/>
        <w:ind w:left="720" w:hanging="720"/>
        <w:rPr>
          <w:rFonts w:cs="Arial"/>
          <w:b/>
          <w:sz w:val="18"/>
          <w:szCs w:val="18"/>
        </w:rPr>
      </w:pPr>
    </w:p>
    <w:p w:rsidR="00AD51F5" w:rsidRPr="003F317D" w:rsidRDefault="00380911" w:rsidP="004A1C43">
      <w:pPr>
        <w:tabs>
          <w:tab w:val="num" w:pos="720"/>
        </w:tabs>
        <w:spacing w:line="240" w:lineRule="exact"/>
        <w:ind w:left="720" w:hanging="72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1</w:t>
      </w:r>
      <w:r w:rsidR="00D00388">
        <w:rPr>
          <w:rFonts w:cs="Arial"/>
          <w:b/>
          <w:sz w:val="18"/>
          <w:szCs w:val="18"/>
        </w:rPr>
        <w:t>3</w:t>
      </w:r>
      <w:r>
        <w:rPr>
          <w:rFonts w:cs="Arial"/>
          <w:b/>
          <w:sz w:val="18"/>
          <w:szCs w:val="18"/>
        </w:rPr>
        <w:t>.</w:t>
      </w:r>
      <w:r w:rsidR="001A0CAF">
        <w:rPr>
          <w:rFonts w:cs="Arial"/>
          <w:b/>
          <w:sz w:val="18"/>
          <w:szCs w:val="18"/>
        </w:rPr>
        <w:tab/>
      </w:r>
      <w:r w:rsidR="00AD51F5" w:rsidRPr="003F317D">
        <w:rPr>
          <w:rFonts w:cs="Arial"/>
          <w:b/>
          <w:sz w:val="18"/>
          <w:szCs w:val="18"/>
        </w:rPr>
        <w:t>Project Costs:</w:t>
      </w:r>
      <w:r w:rsidR="00AD51F5">
        <w:rPr>
          <w:rFonts w:cs="Arial"/>
          <w:b/>
          <w:sz w:val="18"/>
          <w:szCs w:val="18"/>
        </w:rPr>
        <w:t xml:space="preserve">  </w:t>
      </w:r>
      <w:r w:rsidR="00AD51F5" w:rsidRPr="003F317D">
        <w:rPr>
          <w:rFonts w:cs="Arial"/>
          <w:b/>
          <w:sz w:val="18"/>
          <w:szCs w:val="18"/>
        </w:rPr>
        <w:t>Please provide a sources and uses of funds statement.</w:t>
      </w:r>
    </w:p>
    <w:p w:rsidR="00AD51F5" w:rsidRPr="008D27CB" w:rsidRDefault="00AD51F5" w:rsidP="00785B1E">
      <w:pPr>
        <w:tabs>
          <w:tab w:val="num" w:pos="720"/>
        </w:tabs>
        <w:spacing w:line="240" w:lineRule="exact"/>
        <w:ind w:left="720" w:hanging="720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  <w:u w:val="single"/>
        </w:rPr>
        <w:t>Sources</w:t>
      </w:r>
    </w:p>
    <w:p w:rsidR="00AD51F5" w:rsidRPr="004A1C43" w:rsidRDefault="00AD51F5" w:rsidP="004A1C43">
      <w:pPr>
        <w:tabs>
          <w:tab w:val="num" w:pos="720"/>
        </w:tabs>
        <w:spacing w:line="360" w:lineRule="auto"/>
        <w:ind w:left="720" w:hanging="720"/>
        <w:rPr>
          <w:rFonts w:cs="Arial"/>
          <w:b/>
          <w:sz w:val="18"/>
          <w:szCs w:val="18"/>
          <w:u w:val="single"/>
        </w:rPr>
      </w:pPr>
      <w:r w:rsidRPr="003F317D"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ab/>
        <w:t>IFA Bond</w:t>
      </w:r>
      <w:r w:rsidR="007009B5">
        <w:rPr>
          <w:rFonts w:cs="Arial"/>
          <w:b/>
          <w:sz w:val="18"/>
          <w:szCs w:val="18"/>
        </w:rPr>
        <w:t xml:space="preserve"> Financing</w:t>
      </w:r>
      <w:r w:rsidRPr="003F317D"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ab/>
        <w:t xml:space="preserve">$ </w:t>
      </w:r>
      <w:r w:rsidR="00E16673" w:rsidRPr="004A1C43">
        <w:rPr>
          <w:rFonts w:cs="Arial"/>
          <w:b/>
          <w:sz w:val="18"/>
          <w:szCs w:val="18"/>
          <w:u w:val="single"/>
        </w:rPr>
        <w:tab/>
      </w:r>
      <w:r w:rsidR="00E16673" w:rsidRPr="004A1C43">
        <w:rPr>
          <w:rFonts w:cs="Arial"/>
          <w:b/>
          <w:sz w:val="18"/>
          <w:szCs w:val="18"/>
          <w:u w:val="single"/>
        </w:rPr>
        <w:tab/>
      </w:r>
      <w:r w:rsidR="00E16673" w:rsidRPr="004A1C43">
        <w:rPr>
          <w:rFonts w:cs="Arial"/>
          <w:b/>
          <w:sz w:val="18"/>
          <w:szCs w:val="18"/>
          <w:u w:val="single"/>
        </w:rPr>
        <w:tab/>
      </w:r>
    </w:p>
    <w:p w:rsidR="00AD51F5" w:rsidRPr="008D27CB" w:rsidRDefault="00AD51F5" w:rsidP="00785B1E">
      <w:pPr>
        <w:tabs>
          <w:tab w:val="num" w:pos="720"/>
        </w:tabs>
        <w:spacing w:line="480" w:lineRule="auto"/>
        <w:ind w:left="720" w:hanging="720"/>
        <w:rPr>
          <w:rFonts w:cs="Arial"/>
          <w:b/>
          <w:sz w:val="18"/>
          <w:szCs w:val="18"/>
          <w:u w:val="single"/>
        </w:rPr>
      </w:pPr>
      <w:r w:rsidRPr="003F317D"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ab/>
        <w:t>Bank Financing</w:t>
      </w:r>
      <w:r w:rsidRPr="003F317D"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ab/>
        <w:t xml:space="preserve">$ </w:t>
      </w:r>
      <w:r w:rsidR="00E16673" w:rsidRPr="00E16673">
        <w:rPr>
          <w:rFonts w:cs="Arial"/>
          <w:b/>
          <w:sz w:val="18"/>
          <w:szCs w:val="18"/>
          <w:u w:val="single"/>
        </w:rPr>
        <w:tab/>
      </w:r>
      <w:r w:rsidR="00E16673" w:rsidRPr="00E16673">
        <w:rPr>
          <w:rFonts w:cs="Arial"/>
          <w:b/>
          <w:sz w:val="18"/>
          <w:szCs w:val="18"/>
          <w:u w:val="single"/>
        </w:rPr>
        <w:tab/>
      </w:r>
      <w:r w:rsidR="00E16673" w:rsidRPr="00E16673">
        <w:rPr>
          <w:rFonts w:cs="Arial"/>
          <w:b/>
          <w:sz w:val="18"/>
          <w:szCs w:val="18"/>
          <w:u w:val="single"/>
        </w:rPr>
        <w:tab/>
      </w:r>
      <w:r>
        <w:rPr>
          <w:rFonts w:cs="Arial"/>
          <w:b/>
          <w:sz w:val="18"/>
          <w:szCs w:val="18"/>
        </w:rPr>
        <w:tab/>
      </w:r>
      <w:r w:rsidR="00E16673">
        <w:rPr>
          <w:rFonts w:cs="Arial"/>
          <w:b/>
          <w:sz w:val="18"/>
          <w:szCs w:val="18"/>
        </w:rPr>
        <w:tab/>
      </w:r>
      <w:r w:rsidR="00E16673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>Other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 xml:space="preserve">$ </w:t>
      </w:r>
      <w:r w:rsidR="00E16673" w:rsidRPr="00E16673">
        <w:rPr>
          <w:rFonts w:cs="Arial"/>
          <w:b/>
          <w:sz w:val="18"/>
          <w:szCs w:val="18"/>
          <w:u w:val="single"/>
        </w:rPr>
        <w:tab/>
      </w:r>
      <w:r w:rsidR="00E16673" w:rsidRPr="00E16673">
        <w:rPr>
          <w:rFonts w:cs="Arial"/>
          <w:b/>
          <w:sz w:val="18"/>
          <w:szCs w:val="18"/>
          <w:u w:val="single"/>
        </w:rPr>
        <w:tab/>
      </w:r>
      <w:r w:rsidR="00E16673" w:rsidRPr="00E16673">
        <w:rPr>
          <w:rFonts w:cs="Arial"/>
          <w:b/>
          <w:sz w:val="18"/>
          <w:szCs w:val="18"/>
          <w:u w:val="single"/>
        </w:rPr>
        <w:tab/>
      </w:r>
      <w:r w:rsidRPr="003F317D"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ab/>
      </w:r>
      <w:r w:rsidR="00E16673">
        <w:rPr>
          <w:rFonts w:cs="Arial"/>
          <w:b/>
          <w:sz w:val="18"/>
          <w:szCs w:val="18"/>
        </w:rPr>
        <w:tab/>
      </w:r>
      <w:r w:rsidR="00E16673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>TOTAL SOURCES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 xml:space="preserve">$ </w:t>
      </w:r>
      <w:r w:rsidR="00E16673" w:rsidRPr="004A1C43">
        <w:rPr>
          <w:rFonts w:cs="Arial"/>
          <w:b/>
          <w:sz w:val="18"/>
          <w:szCs w:val="18"/>
          <w:u w:val="double"/>
        </w:rPr>
        <w:tab/>
      </w:r>
      <w:r w:rsidR="00E16673" w:rsidRPr="004A1C43">
        <w:rPr>
          <w:rFonts w:cs="Arial"/>
          <w:b/>
          <w:sz w:val="18"/>
          <w:szCs w:val="18"/>
          <w:u w:val="double"/>
        </w:rPr>
        <w:tab/>
      </w:r>
      <w:r w:rsidR="00E16673" w:rsidRPr="004A1C43">
        <w:rPr>
          <w:rFonts w:cs="Arial"/>
          <w:b/>
          <w:sz w:val="18"/>
          <w:szCs w:val="18"/>
          <w:u w:val="double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="00E16673">
        <w:rPr>
          <w:rFonts w:cs="Arial"/>
          <w:b/>
          <w:sz w:val="18"/>
          <w:szCs w:val="18"/>
        </w:rPr>
        <w:tab/>
      </w:r>
      <w:r w:rsidR="00E16673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  <w:u w:val="single"/>
        </w:rPr>
        <w:t>Uses</w:t>
      </w:r>
    </w:p>
    <w:p w:rsidR="00AD51F5" w:rsidRPr="003F317D" w:rsidRDefault="00AD51F5" w:rsidP="004A1C43">
      <w:pPr>
        <w:tabs>
          <w:tab w:val="num" w:pos="720"/>
        </w:tabs>
        <w:spacing w:line="240" w:lineRule="exact"/>
        <w:ind w:left="720" w:hanging="72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>Land and Site Improvement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 xml:space="preserve">$ </w:t>
      </w:r>
      <w:r w:rsidR="00E16673" w:rsidRPr="00E16673">
        <w:rPr>
          <w:rFonts w:cs="Arial"/>
          <w:b/>
          <w:sz w:val="18"/>
          <w:szCs w:val="18"/>
          <w:u w:val="single"/>
        </w:rPr>
        <w:tab/>
      </w:r>
      <w:r w:rsidR="00E16673" w:rsidRPr="00E16673">
        <w:rPr>
          <w:rFonts w:cs="Arial"/>
          <w:b/>
          <w:sz w:val="18"/>
          <w:szCs w:val="18"/>
          <w:u w:val="single"/>
        </w:rPr>
        <w:tab/>
      </w:r>
      <w:r w:rsidR="00E16673" w:rsidRPr="00E16673">
        <w:rPr>
          <w:rFonts w:cs="Arial"/>
          <w:b/>
          <w:sz w:val="18"/>
          <w:szCs w:val="18"/>
          <w:u w:val="single"/>
        </w:rPr>
        <w:tab/>
      </w:r>
      <w:r w:rsidRPr="003F317D"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ab/>
      </w:r>
      <w:r w:rsidR="00E16673"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>Construction/Renovation</w:t>
      </w:r>
      <w:r w:rsidRPr="003F317D"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ab/>
      </w:r>
      <w:r w:rsidR="003E57E7"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 xml:space="preserve">$ </w:t>
      </w:r>
      <w:r w:rsidR="00E16673" w:rsidRPr="00E16673">
        <w:rPr>
          <w:rFonts w:cs="Arial"/>
          <w:b/>
          <w:sz w:val="18"/>
          <w:szCs w:val="18"/>
          <w:u w:val="single"/>
        </w:rPr>
        <w:tab/>
      </w:r>
      <w:r w:rsidR="00E16673" w:rsidRPr="00E16673">
        <w:rPr>
          <w:rFonts w:cs="Arial"/>
          <w:b/>
          <w:sz w:val="18"/>
          <w:szCs w:val="18"/>
          <w:u w:val="single"/>
        </w:rPr>
        <w:tab/>
      </w:r>
      <w:r w:rsidR="00E16673" w:rsidRPr="00E16673">
        <w:rPr>
          <w:rFonts w:cs="Arial"/>
          <w:b/>
          <w:sz w:val="18"/>
          <w:szCs w:val="18"/>
          <w:u w:val="single"/>
        </w:rPr>
        <w:tab/>
      </w:r>
    </w:p>
    <w:p w:rsidR="00AD51F5" w:rsidRPr="003F317D" w:rsidRDefault="00AD51F5" w:rsidP="004A1C43">
      <w:pPr>
        <w:tabs>
          <w:tab w:val="num" w:pos="720"/>
        </w:tabs>
        <w:spacing w:line="240" w:lineRule="exact"/>
        <w:ind w:left="720" w:hanging="72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>Equipment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="00E16673">
        <w:rPr>
          <w:rFonts w:cs="Arial"/>
          <w:b/>
          <w:sz w:val="18"/>
          <w:szCs w:val="18"/>
        </w:rPr>
        <w:t xml:space="preserve">$ </w:t>
      </w:r>
      <w:r w:rsidR="00E16673" w:rsidRPr="00E16673">
        <w:rPr>
          <w:rFonts w:cs="Arial"/>
          <w:b/>
          <w:sz w:val="18"/>
          <w:szCs w:val="18"/>
          <w:u w:val="single"/>
        </w:rPr>
        <w:tab/>
      </w:r>
      <w:r w:rsidR="00E16673" w:rsidRPr="00E16673">
        <w:rPr>
          <w:rFonts w:cs="Arial"/>
          <w:b/>
          <w:sz w:val="18"/>
          <w:szCs w:val="18"/>
          <w:u w:val="single"/>
        </w:rPr>
        <w:tab/>
      </w:r>
      <w:r w:rsidR="00E16673" w:rsidRPr="00E16673">
        <w:rPr>
          <w:rFonts w:cs="Arial"/>
          <w:b/>
          <w:sz w:val="18"/>
          <w:szCs w:val="18"/>
          <w:u w:val="single"/>
        </w:rPr>
        <w:tab/>
      </w:r>
    </w:p>
    <w:p w:rsidR="003E57E7" w:rsidRDefault="00AD51F5" w:rsidP="00785B1E">
      <w:pPr>
        <w:tabs>
          <w:tab w:val="num" w:pos="720"/>
        </w:tabs>
        <w:spacing w:line="240" w:lineRule="exact"/>
        <w:ind w:left="720" w:hanging="720"/>
        <w:rPr>
          <w:rFonts w:cs="Arial"/>
          <w:b/>
          <w:sz w:val="18"/>
          <w:szCs w:val="18"/>
          <w:u w:val="single"/>
        </w:rPr>
      </w:pPr>
      <w:r w:rsidRPr="003F317D"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ab/>
        <w:t>Working Capital</w:t>
      </w:r>
      <w:r w:rsidRPr="003F317D"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ab/>
        <w:t xml:space="preserve">$ </w:t>
      </w:r>
      <w:r w:rsidR="00E16673" w:rsidRPr="00E16673">
        <w:rPr>
          <w:rFonts w:cs="Arial"/>
          <w:b/>
          <w:sz w:val="18"/>
          <w:szCs w:val="18"/>
          <w:u w:val="single"/>
        </w:rPr>
        <w:tab/>
      </w:r>
      <w:r w:rsidR="00E16673" w:rsidRPr="00E16673">
        <w:rPr>
          <w:rFonts w:cs="Arial"/>
          <w:b/>
          <w:sz w:val="18"/>
          <w:szCs w:val="18"/>
          <w:u w:val="single"/>
        </w:rPr>
        <w:tab/>
      </w:r>
      <w:r w:rsidR="00E16673" w:rsidRPr="00E16673">
        <w:rPr>
          <w:rFonts w:cs="Arial"/>
          <w:b/>
          <w:sz w:val="18"/>
          <w:szCs w:val="18"/>
          <w:u w:val="single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="00E16673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>Cost of Issuance</w:t>
      </w:r>
      <w:r w:rsidR="007009B5">
        <w:rPr>
          <w:rFonts w:cs="Arial"/>
          <w:b/>
          <w:sz w:val="18"/>
          <w:szCs w:val="18"/>
        </w:rPr>
        <w:t>* (Estimate 5%* of Bond Amount)</w:t>
      </w:r>
      <w:r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>$</w:t>
      </w:r>
      <w:r w:rsidR="00E16673" w:rsidRPr="00E16673">
        <w:rPr>
          <w:rFonts w:cs="Arial"/>
          <w:b/>
          <w:sz w:val="18"/>
          <w:szCs w:val="18"/>
          <w:u w:val="single"/>
        </w:rPr>
        <w:tab/>
      </w:r>
      <w:r w:rsidR="00E16673" w:rsidRPr="00E16673">
        <w:rPr>
          <w:rFonts w:cs="Arial"/>
          <w:b/>
          <w:sz w:val="18"/>
          <w:szCs w:val="18"/>
          <w:u w:val="single"/>
        </w:rPr>
        <w:tab/>
      </w:r>
      <w:r w:rsidR="00E16673" w:rsidRPr="00E16673">
        <w:rPr>
          <w:rFonts w:cs="Arial"/>
          <w:b/>
          <w:sz w:val="18"/>
          <w:szCs w:val="18"/>
          <w:u w:val="single"/>
        </w:rPr>
        <w:tab/>
      </w:r>
    </w:p>
    <w:p w:rsidR="00AD51F5" w:rsidRPr="003F317D" w:rsidRDefault="00AD51F5" w:rsidP="00785B1E">
      <w:pPr>
        <w:tabs>
          <w:tab w:val="num" w:pos="720"/>
        </w:tabs>
        <w:spacing w:line="240" w:lineRule="exact"/>
        <w:ind w:left="720" w:hanging="720"/>
        <w:rPr>
          <w:rFonts w:cs="Arial"/>
          <w:b/>
          <w:sz w:val="18"/>
          <w:szCs w:val="18"/>
        </w:rPr>
      </w:pPr>
    </w:p>
    <w:p w:rsidR="00AD51F5" w:rsidRPr="003F317D" w:rsidRDefault="00AD51F5" w:rsidP="00785B1E">
      <w:pPr>
        <w:tabs>
          <w:tab w:val="num" w:pos="720"/>
        </w:tabs>
        <w:spacing w:line="240" w:lineRule="exact"/>
        <w:ind w:left="720" w:hanging="720"/>
        <w:rPr>
          <w:rFonts w:cs="Arial"/>
          <w:b/>
          <w:sz w:val="18"/>
          <w:szCs w:val="18"/>
        </w:rPr>
      </w:pPr>
      <w:r w:rsidRPr="003F317D"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ab/>
        <w:t>TOTAL USES</w:t>
      </w:r>
      <w:r w:rsidRPr="003F317D"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ab/>
        <w:t xml:space="preserve">$ </w:t>
      </w:r>
      <w:r w:rsidR="00E16673" w:rsidRPr="004A1C43">
        <w:rPr>
          <w:rFonts w:cs="Arial"/>
          <w:b/>
          <w:sz w:val="18"/>
          <w:szCs w:val="18"/>
          <w:u w:val="double"/>
        </w:rPr>
        <w:tab/>
      </w:r>
      <w:r w:rsidR="00E16673" w:rsidRPr="004A1C43">
        <w:rPr>
          <w:rFonts w:cs="Arial"/>
          <w:b/>
          <w:sz w:val="18"/>
          <w:szCs w:val="18"/>
          <w:u w:val="double"/>
        </w:rPr>
        <w:tab/>
      </w:r>
      <w:r w:rsidR="00E16673" w:rsidRPr="004A1C43">
        <w:rPr>
          <w:rFonts w:cs="Arial"/>
          <w:b/>
          <w:sz w:val="18"/>
          <w:szCs w:val="18"/>
          <w:u w:val="double"/>
        </w:rPr>
        <w:tab/>
      </w:r>
    </w:p>
    <w:p w:rsidR="00690937" w:rsidRDefault="00690937" w:rsidP="00785B1E">
      <w:pPr>
        <w:tabs>
          <w:tab w:val="num" w:pos="720"/>
        </w:tabs>
        <w:spacing w:line="240" w:lineRule="exact"/>
        <w:ind w:left="720" w:hanging="720"/>
        <w:rPr>
          <w:rFonts w:cs="Arial"/>
          <w:b/>
          <w:sz w:val="18"/>
          <w:szCs w:val="18"/>
        </w:rPr>
      </w:pPr>
    </w:p>
    <w:p w:rsidR="00690937" w:rsidRPr="003F317D" w:rsidRDefault="00690937" w:rsidP="00785B1E">
      <w:pPr>
        <w:tabs>
          <w:tab w:val="num" w:pos="720"/>
        </w:tabs>
        <w:spacing w:line="240" w:lineRule="exact"/>
        <w:ind w:left="720" w:hanging="720"/>
        <w:rPr>
          <w:rFonts w:cs="Arial"/>
          <w:b/>
          <w:sz w:val="18"/>
          <w:szCs w:val="18"/>
        </w:rPr>
      </w:pPr>
    </w:p>
    <w:p w:rsidR="00B50793" w:rsidRDefault="00AD51F5" w:rsidP="004A1C43">
      <w:pPr>
        <w:tabs>
          <w:tab w:val="num" w:pos="720"/>
        </w:tabs>
        <w:spacing w:line="240" w:lineRule="exact"/>
        <w:ind w:left="720" w:hanging="720"/>
        <w:rPr>
          <w:sz w:val="23"/>
        </w:rPr>
      </w:pPr>
      <w:r>
        <w:rPr>
          <w:rFonts w:cs="Arial"/>
          <w:b/>
          <w:sz w:val="18"/>
          <w:szCs w:val="18"/>
        </w:rPr>
        <w:tab/>
      </w:r>
      <w:r w:rsidRPr="003F317D">
        <w:rPr>
          <w:rFonts w:cs="Arial"/>
          <w:b/>
          <w:sz w:val="18"/>
          <w:szCs w:val="18"/>
        </w:rPr>
        <w:t>Approximate date funds are needed</w:t>
      </w:r>
      <w:r w:rsidR="00E16673" w:rsidRPr="00E16673">
        <w:rPr>
          <w:rFonts w:cs="Arial"/>
          <w:b/>
          <w:sz w:val="18"/>
          <w:szCs w:val="18"/>
          <w:u w:val="single"/>
        </w:rPr>
        <w:tab/>
      </w:r>
      <w:r w:rsidR="00E16673" w:rsidRPr="00E16673">
        <w:rPr>
          <w:rFonts w:cs="Arial"/>
          <w:b/>
          <w:sz w:val="18"/>
          <w:szCs w:val="18"/>
          <w:u w:val="single"/>
        </w:rPr>
        <w:tab/>
      </w:r>
      <w:r w:rsidR="00E16673" w:rsidRPr="00E16673">
        <w:rPr>
          <w:rFonts w:cs="Arial"/>
          <w:b/>
          <w:sz w:val="18"/>
          <w:szCs w:val="18"/>
          <w:u w:val="single"/>
        </w:rPr>
        <w:tab/>
      </w:r>
      <w:r w:rsidR="00E16673">
        <w:rPr>
          <w:rFonts w:cs="Arial"/>
          <w:b/>
          <w:sz w:val="18"/>
          <w:szCs w:val="18"/>
          <w:u w:val="single"/>
        </w:rPr>
        <w:tab/>
      </w:r>
      <w:r w:rsidR="00E16673">
        <w:rPr>
          <w:rFonts w:cs="Arial"/>
          <w:b/>
          <w:sz w:val="18"/>
          <w:szCs w:val="18"/>
          <w:u w:val="single"/>
        </w:rPr>
        <w:tab/>
      </w:r>
      <w:r w:rsidR="00E16673">
        <w:rPr>
          <w:rFonts w:cs="Arial"/>
          <w:b/>
          <w:sz w:val="18"/>
          <w:szCs w:val="18"/>
          <w:u w:val="single"/>
        </w:rPr>
        <w:tab/>
      </w:r>
      <w:r w:rsidR="00F27336">
        <w:rPr>
          <w:rFonts w:cs="Arial"/>
          <w:b/>
          <w:sz w:val="18"/>
          <w:szCs w:val="18"/>
        </w:rPr>
        <w:t>(</w:t>
      </w:r>
      <w:r w:rsidRPr="003F317D">
        <w:rPr>
          <w:rFonts w:cs="Arial"/>
          <w:b/>
          <w:sz w:val="18"/>
          <w:szCs w:val="18"/>
        </w:rPr>
        <w:t>explain)</w:t>
      </w:r>
    </w:p>
    <w:p w:rsidR="00690937" w:rsidRDefault="00690937" w:rsidP="00785B1E">
      <w:pPr>
        <w:tabs>
          <w:tab w:val="num" w:pos="720"/>
        </w:tabs>
        <w:ind w:left="720" w:hanging="720"/>
        <w:rPr>
          <w:sz w:val="23"/>
        </w:rPr>
      </w:pPr>
    </w:p>
    <w:p w:rsidR="00690937" w:rsidRDefault="00690937" w:rsidP="00785B1E">
      <w:pPr>
        <w:tabs>
          <w:tab w:val="num" w:pos="720"/>
        </w:tabs>
        <w:ind w:left="720" w:hanging="720"/>
        <w:rPr>
          <w:sz w:val="23"/>
        </w:rPr>
      </w:pPr>
    </w:p>
    <w:p w:rsidR="009D2373" w:rsidRPr="006A479B" w:rsidRDefault="00380911" w:rsidP="00785B1E">
      <w:pPr>
        <w:tabs>
          <w:tab w:val="num" w:pos="720"/>
          <w:tab w:val="left" w:pos="750"/>
          <w:tab w:val="right" w:pos="2792"/>
        </w:tabs>
        <w:ind w:left="720" w:hanging="72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1</w:t>
      </w:r>
      <w:r w:rsidR="00D00388">
        <w:rPr>
          <w:rFonts w:cs="Arial"/>
          <w:b/>
          <w:sz w:val="18"/>
          <w:szCs w:val="18"/>
        </w:rPr>
        <w:t>4</w:t>
      </w:r>
      <w:r w:rsidR="009D2373">
        <w:rPr>
          <w:rFonts w:cs="Arial"/>
          <w:b/>
          <w:sz w:val="18"/>
          <w:szCs w:val="18"/>
        </w:rPr>
        <w:t>.</w:t>
      </w:r>
      <w:r w:rsidR="00785B1E">
        <w:rPr>
          <w:rFonts w:cs="Arial"/>
          <w:b/>
          <w:sz w:val="18"/>
          <w:szCs w:val="18"/>
        </w:rPr>
        <w:tab/>
      </w:r>
      <w:r w:rsidR="009D2373" w:rsidRPr="006A479B">
        <w:rPr>
          <w:rFonts w:cs="Arial"/>
          <w:b/>
          <w:sz w:val="18"/>
          <w:szCs w:val="18"/>
        </w:rPr>
        <w:t>Federal &amp; State Funding Sources</w:t>
      </w:r>
      <w:r w:rsidR="009D2373">
        <w:rPr>
          <w:rFonts w:cs="Arial"/>
          <w:b/>
          <w:sz w:val="18"/>
          <w:szCs w:val="18"/>
        </w:rPr>
        <w:t xml:space="preserve"> and Contractual Agreements</w:t>
      </w:r>
      <w:r w:rsidR="009D2373" w:rsidRPr="006A479B">
        <w:rPr>
          <w:rFonts w:cs="Arial"/>
          <w:b/>
          <w:sz w:val="18"/>
          <w:szCs w:val="18"/>
        </w:rPr>
        <w:t>:</w:t>
      </w:r>
    </w:p>
    <w:p w:rsidR="009D2373" w:rsidRPr="006A479B" w:rsidRDefault="009D2373" w:rsidP="004A1C43">
      <w:pPr>
        <w:tabs>
          <w:tab w:val="num" w:pos="720"/>
        </w:tabs>
        <w:ind w:left="720" w:hanging="720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Pr="006A479B">
        <w:rPr>
          <w:rFonts w:cs="Arial"/>
          <w:b/>
          <w:sz w:val="18"/>
          <w:szCs w:val="18"/>
        </w:rPr>
        <w:t xml:space="preserve">Please describe below any </w:t>
      </w:r>
      <w:r>
        <w:rPr>
          <w:rFonts w:cs="Arial"/>
          <w:b/>
          <w:sz w:val="18"/>
          <w:szCs w:val="18"/>
        </w:rPr>
        <w:t>F</w:t>
      </w:r>
      <w:r w:rsidRPr="006A479B">
        <w:rPr>
          <w:rFonts w:cs="Arial"/>
          <w:b/>
          <w:sz w:val="18"/>
          <w:szCs w:val="18"/>
        </w:rPr>
        <w:t xml:space="preserve">ederal or </w:t>
      </w:r>
      <w:r>
        <w:rPr>
          <w:rFonts w:cs="Arial"/>
          <w:b/>
          <w:sz w:val="18"/>
          <w:szCs w:val="18"/>
        </w:rPr>
        <w:t>S</w:t>
      </w:r>
      <w:r w:rsidRPr="006A479B">
        <w:rPr>
          <w:rFonts w:cs="Arial"/>
          <w:b/>
          <w:sz w:val="18"/>
          <w:szCs w:val="18"/>
        </w:rPr>
        <w:t xml:space="preserve">tate </w:t>
      </w:r>
      <w:r>
        <w:rPr>
          <w:rFonts w:cs="Arial"/>
          <w:b/>
          <w:sz w:val="18"/>
          <w:szCs w:val="18"/>
        </w:rPr>
        <w:t>F</w:t>
      </w:r>
      <w:r w:rsidRPr="006A479B">
        <w:rPr>
          <w:rFonts w:cs="Arial"/>
          <w:b/>
          <w:sz w:val="18"/>
          <w:szCs w:val="18"/>
        </w:rPr>
        <w:t xml:space="preserve">unding </w:t>
      </w:r>
      <w:r>
        <w:rPr>
          <w:rFonts w:cs="Arial"/>
          <w:b/>
          <w:sz w:val="18"/>
          <w:szCs w:val="18"/>
        </w:rPr>
        <w:t>S</w:t>
      </w:r>
      <w:r w:rsidRPr="006A479B">
        <w:rPr>
          <w:rFonts w:cs="Arial"/>
          <w:b/>
          <w:sz w:val="18"/>
          <w:szCs w:val="18"/>
        </w:rPr>
        <w:t>ources that the corporation receives:</w:t>
      </w:r>
    </w:p>
    <w:p w:rsidR="009D2373" w:rsidRPr="006A479B" w:rsidRDefault="009D2373" w:rsidP="00785B1E">
      <w:pPr>
        <w:tabs>
          <w:tab w:val="num" w:pos="720"/>
          <w:tab w:val="left" w:pos="2235"/>
          <w:tab w:val="left" w:pos="4470"/>
          <w:tab w:val="left" w:pos="6675"/>
          <w:tab w:val="right" w:pos="7727"/>
        </w:tabs>
        <w:ind w:left="720" w:hanging="720"/>
        <w:rPr>
          <w:rFonts w:cs="Arial"/>
          <w:sz w:val="18"/>
          <w:szCs w:val="18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267"/>
        <w:gridCol w:w="1790"/>
        <w:gridCol w:w="267"/>
        <w:gridCol w:w="1899"/>
        <w:gridCol w:w="268"/>
        <w:gridCol w:w="2145"/>
      </w:tblGrid>
      <w:tr w:rsidR="009D2373" w:rsidRPr="006A479B" w:rsidTr="004A1C43">
        <w:trPr>
          <w:trHeight w:val="416"/>
        </w:trPr>
        <w:tc>
          <w:tcPr>
            <w:tcW w:w="3005" w:type="dxa"/>
            <w:vAlign w:val="center"/>
          </w:tcPr>
          <w:p w:rsidR="009D2373" w:rsidRPr="006A479B" w:rsidRDefault="009D2373" w:rsidP="004A1C43">
            <w:pPr>
              <w:jc w:val="center"/>
              <w:rPr>
                <w:rFonts w:cs="Arial"/>
                <w:sz w:val="18"/>
                <w:szCs w:val="18"/>
              </w:rPr>
            </w:pPr>
            <w:r w:rsidRPr="006A479B">
              <w:rPr>
                <w:rFonts w:cs="Arial"/>
                <w:sz w:val="18"/>
                <w:szCs w:val="18"/>
              </w:rPr>
              <w:t>Funding Agency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9D2373" w:rsidRPr="006A479B" w:rsidRDefault="009D2373" w:rsidP="00C46D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9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D2373" w:rsidRPr="006A479B" w:rsidRDefault="009D2373" w:rsidP="004A1C43">
            <w:pPr>
              <w:jc w:val="center"/>
              <w:rPr>
                <w:rFonts w:cs="Arial"/>
                <w:sz w:val="18"/>
                <w:szCs w:val="18"/>
              </w:rPr>
            </w:pPr>
            <w:r w:rsidRPr="006A479B">
              <w:rPr>
                <w:rFonts w:cs="Arial"/>
                <w:sz w:val="18"/>
                <w:szCs w:val="18"/>
              </w:rPr>
              <w:t>Funding Type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9D2373" w:rsidRPr="006A479B" w:rsidRDefault="009D2373" w:rsidP="00C46D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99" w:type="dxa"/>
          </w:tcPr>
          <w:p w:rsidR="009D2373" w:rsidRPr="006A479B" w:rsidRDefault="009D2373" w:rsidP="00C46D3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D2373" w:rsidRPr="006A479B" w:rsidRDefault="009D2373" w:rsidP="00C46D31">
            <w:pPr>
              <w:jc w:val="center"/>
              <w:rPr>
                <w:rFonts w:cs="Arial"/>
                <w:sz w:val="18"/>
                <w:szCs w:val="18"/>
              </w:rPr>
            </w:pPr>
            <w:r w:rsidRPr="006A479B">
              <w:rPr>
                <w:rFonts w:cs="Arial"/>
                <w:sz w:val="18"/>
                <w:szCs w:val="18"/>
              </w:rPr>
              <w:t>Certification Status</w:t>
            </w:r>
          </w:p>
        </w:tc>
        <w:tc>
          <w:tcPr>
            <w:tcW w:w="268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9D2373" w:rsidRPr="006A479B" w:rsidRDefault="009D2373" w:rsidP="00C46D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:rsidR="009D2373" w:rsidRPr="006A479B" w:rsidRDefault="009D2373" w:rsidP="004A1C43">
            <w:pPr>
              <w:jc w:val="center"/>
              <w:rPr>
                <w:rFonts w:cs="Arial"/>
                <w:sz w:val="18"/>
                <w:szCs w:val="18"/>
              </w:rPr>
            </w:pPr>
            <w:r w:rsidRPr="006A479B">
              <w:rPr>
                <w:rFonts w:cs="Arial"/>
                <w:sz w:val="18"/>
                <w:szCs w:val="18"/>
              </w:rPr>
              <w:t>Total Amount Provided (Annually)</w:t>
            </w:r>
          </w:p>
        </w:tc>
      </w:tr>
      <w:tr w:rsidR="009D2373" w:rsidRPr="006A479B" w:rsidTr="004A1C43">
        <w:tc>
          <w:tcPr>
            <w:tcW w:w="3005" w:type="dxa"/>
          </w:tcPr>
          <w:p w:rsidR="009D2373" w:rsidRPr="006A479B" w:rsidRDefault="009D2373" w:rsidP="00C46D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9D2373" w:rsidRPr="006A479B" w:rsidRDefault="009D2373" w:rsidP="00C46D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2373" w:rsidRPr="006A479B" w:rsidRDefault="009D2373" w:rsidP="00C46D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9D2373" w:rsidRPr="006A479B" w:rsidRDefault="009D2373" w:rsidP="00C46D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99" w:type="dxa"/>
          </w:tcPr>
          <w:p w:rsidR="009D2373" w:rsidRPr="006A479B" w:rsidRDefault="009D2373" w:rsidP="00C46D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2373" w:rsidRPr="006A479B" w:rsidRDefault="009D2373" w:rsidP="00C46D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9D2373" w:rsidRPr="006A479B" w:rsidRDefault="009D2373" w:rsidP="00C46D31">
            <w:pPr>
              <w:rPr>
                <w:rFonts w:cs="Arial"/>
                <w:sz w:val="18"/>
                <w:szCs w:val="18"/>
              </w:rPr>
            </w:pPr>
          </w:p>
        </w:tc>
      </w:tr>
      <w:tr w:rsidR="009D2373" w:rsidRPr="006A479B" w:rsidTr="004A1C43">
        <w:tc>
          <w:tcPr>
            <w:tcW w:w="3005" w:type="dxa"/>
          </w:tcPr>
          <w:p w:rsidR="009D2373" w:rsidRPr="006A479B" w:rsidRDefault="009D2373" w:rsidP="00C46D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9D2373" w:rsidRPr="006A479B" w:rsidRDefault="009D2373" w:rsidP="00C46D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2373" w:rsidRPr="006A479B" w:rsidRDefault="009D2373" w:rsidP="00C46D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9D2373" w:rsidRPr="006A479B" w:rsidRDefault="009D2373" w:rsidP="00C46D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99" w:type="dxa"/>
          </w:tcPr>
          <w:p w:rsidR="009D2373" w:rsidRPr="006A479B" w:rsidRDefault="009D2373" w:rsidP="00C46D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2373" w:rsidRPr="006A479B" w:rsidRDefault="009D2373" w:rsidP="00C46D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9D2373" w:rsidRPr="006A479B" w:rsidRDefault="009D2373" w:rsidP="00C46D31">
            <w:pPr>
              <w:rPr>
                <w:rFonts w:cs="Arial"/>
                <w:sz w:val="18"/>
                <w:szCs w:val="18"/>
              </w:rPr>
            </w:pPr>
          </w:p>
        </w:tc>
      </w:tr>
      <w:tr w:rsidR="009D2373" w:rsidRPr="006A479B" w:rsidTr="004A1C43">
        <w:tc>
          <w:tcPr>
            <w:tcW w:w="3005" w:type="dxa"/>
          </w:tcPr>
          <w:p w:rsidR="009D2373" w:rsidRPr="006A479B" w:rsidRDefault="009D2373" w:rsidP="00C46D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9D2373" w:rsidRPr="006A479B" w:rsidRDefault="009D2373" w:rsidP="00C46D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2373" w:rsidRPr="006A479B" w:rsidRDefault="009D2373" w:rsidP="00C46D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9D2373" w:rsidRPr="006A479B" w:rsidRDefault="009D2373" w:rsidP="00C46D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99" w:type="dxa"/>
          </w:tcPr>
          <w:p w:rsidR="009D2373" w:rsidRPr="006A479B" w:rsidRDefault="009D2373" w:rsidP="00C46D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2373" w:rsidRPr="006A479B" w:rsidRDefault="009D2373" w:rsidP="00C46D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9D2373" w:rsidRPr="006A479B" w:rsidRDefault="009D2373" w:rsidP="00C46D31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D2373" w:rsidRPr="006A479B" w:rsidRDefault="009D2373" w:rsidP="004A1C43">
      <w:pPr>
        <w:pStyle w:val="BodyTextIndent"/>
        <w:tabs>
          <w:tab w:val="left" w:pos="0"/>
        </w:tabs>
        <w:ind w:left="0"/>
        <w:rPr>
          <w:b/>
          <w:sz w:val="18"/>
          <w:szCs w:val="18"/>
        </w:rPr>
      </w:pPr>
    </w:p>
    <w:p w:rsidR="009D2373" w:rsidRPr="006A479B" w:rsidRDefault="009D2373" w:rsidP="009D2373">
      <w:pPr>
        <w:pStyle w:val="BodyTextIndent"/>
        <w:tabs>
          <w:tab w:val="left" w:pos="0"/>
        </w:tabs>
        <w:rPr>
          <w:b/>
          <w:sz w:val="18"/>
          <w:szCs w:val="18"/>
        </w:rPr>
      </w:pPr>
    </w:p>
    <w:p w:rsidR="00AD51F5" w:rsidRDefault="009D2373" w:rsidP="009D2373">
      <w:pPr>
        <w:ind w:left="720"/>
        <w:rPr>
          <w:sz w:val="23"/>
        </w:rPr>
      </w:pPr>
      <w:r w:rsidRPr="006A479B">
        <w:rPr>
          <w:rFonts w:cs="Arial"/>
          <w:b/>
          <w:sz w:val="18"/>
          <w:szCs w:val="18"/>
        </w:rPr>
        <w:t xml:space="preserve">Also, please describe any Federal </w:t>
      </w:r>
      <w:r>
        <w:rPr>
          <w:rFonts w:cs="Arial"/>
          <w:b/>
          <w:sz w:val="18"/>
          <w:szCs w:val="18"/>
        </w:rPr>
        <w:t>or</w:t>
      </w:r>
      <w:r w:rsidRPr="006A479B">
        <w:rPr>
          <w:rFonts w:cs="Arial"/>
          <w:b/>
          <w:sz w:val="18"/>
          <w:szCs w:val="18"/>
        </w:rPr>
        <w:t xml:space="preserve"> State Contractual Agreements</w:t>
      </w:r>
      <w:r>
        <w:rPr>
          <w:rFonts w:cs="Arial"/>
          <w:b/>
          <w:sz w:val="18"/>
          <w:szCs w:val="18"/>
        </w:rPr>
        <w:t xml:space="preserve"> (i.e. State Contracts):</w:t>
      </w:r>
    </w:p>
    <w:p w:rsidR="002C7575" w:rsidRPr="002C7575" w:rsidRDefault="002C7575" w:rsidP="002C7575">
      <w:pPr>
        <w:ind w:left="720" w:hanging="360"/>
        <w:jc w:val="both"/>
        <w:rPr>
          <w:sz w:val="18"/>
          <w:szCs w:val="18"/>
          <w:u w:val="single"/>
        </w:rPr>
      </w:pP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</w:p>
    <w:p w:rsidR="002C7575" w:rsidRPr="002C7575" w:rsidRDefault="002C7575" w:rsidP="002C7575">
      <w:pPr>
        <w:ind w:left="720" w:hanging="360"/>
        <w:jc w:val="both"/>
        <w:rPr>
          <w:sz w:val="18"/>
          <w:szCs w:val="18"/>
          <w:u w:val="single"/>
        </w:rPr>
      </w:pP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</w:p>
    <w:p w:rsidR="002C7575" w:rsidRDefault="002C7575" w:rsidP="002C7575">
      <w:pPr>
        <w:ind w:left="720" w:hanging="360"/>
        <w:jc w:val="both"/>
        <w:rPr>
          <w:sz w:val="18"/>
          <w:szCs w:val="18"/>
          <w:u w:val="single"/>
        </w:rPr>
      </w:pP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</w:p>
    <w:p w:rsidR="002C7575" w:rsidRPr="00416CE0" w:rsidRDefault="002C7575" w:rsidP="002C7575">
      <w:pPr>
        <w:ind w:left="720" w:hanging="360"/>
        <w:jc w:val="both"/>
        <w:rPr>
          <w:sz w:val="18"/>
          <w:szCs w:val="18"/>
        </w:rPr>
      </w:pP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</w:p>
    <w:p w:rsidR="00F53EEA" w:rsidRDefault="00690937" w:rsidP="004A1C43">
      <w:pPr>
        <w:rPr>
          <w:sz w:val="23"/>
        </w:rPr>
      </w:pPr>
      <w:r>
        <w:rPr>
          <w:sz w:val="23"/>
        </w:rPr>
        <w:br w:type="page"/>
      </w:r>
    </w:p>
    <w:p w:rsidR="00B50793" w:rsidRPr="004A1C43" w:rsidRDefault="00380911" w:rsidP="004A1C43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1</w:t>
      </w:r>
      <w:r w:rsidR="00D00388">
        <w:rPr>
          <w:b/>
          <w:sz w:val="18"/>
          <w:szCs w:val="18"/>
        </w:rPr>
        <w:t>5</w:t>
      </w:r>
      <w:r w:rsidR="0043656D">
        <w:rPr>
          <w:b/>
          <w:sz w:val="18"/>
          <w:szCs w:val="18"/>
        </w:rPr>
        <w:t>.</w:t>
      </w:r>
      <w:r w:rsidR="004A1C43">
        <w:rPr>
          <w:b/>
          <w:sz w:val="18"/>
          <w:szCs w:val="18"/>
        </w:rPr>
        <w:tab/>
      </w:r>
      <w:r w:rsidR="00B50793" w:rsidRPr="004A1C43">
        <w:rPr>
          <w:b/>
          <w:sz w:val="18"/>
          <w:szCs w:val="18"/>
        </w:rPr>
        <w:t xml:space="preserve">Debt Summary: Summarize all debts obligations outstanding as of the date of application, including leases, </w:t>
      </w:r>
    </w:p>
    <w:p w:rsidR="00B50793" w:rsidRDefault="00B50793" w:rsidP="00B50793">
      <w:pPr>
        <w:ind w:left="360" w:firstLine="360"/>
        <w:jc w:val="both"/>
        <w:rPr>
          <w:rFonts w:cs="Arial"/>
          <w:b/>
          <w:sz w:val="18"/>
          <w:szCs w:val="18"/>
        </w:rPr>
      </w:pPr>
      <w:r w:rsidRPr="004A1C43">
        <w:rPr>
          <w:rFonts w:cs="Arial"/>
          <w:b/>
          <w:sz w:val="18"/>
          <w:szCs w:val="18"/>
        </w:rPr>
        <w:t>installment purchases, short-term borrowings, and long-term debt</w:t>
      </w:r>
      <w:r w:rsidRPr="00657BA3">
        <w:rPr>
          <w:rFonts w:cs="Arial"/>
          <w:b/>
          <w:sz w:val="18"/>
          <w:szCs w:val="18"/>
        </w:rPr>
        <w:t>.</w:t>
      </w:r>
    </w:p>
    <w:p w:rsidR="00B50793" w:rsidRDefault="00B50793" w:rsidP="00B50793">
      <w:pPr>
        <w:ind w:left="360" w:firstLine="360"/>
        <w:jc w:val="both"/>
        <w:rPr>
          <w:rFonts w:cs="Arial"/>
          <w:b/>
          <w:sz w:val="18"/>
          <w:szCs w:val="18"/>
        </w:rPr>
      </w:pPr>
    </w:p>
    <w:p w:rsidR="00B50793" w:rsidRPr="00657BA3" w:rsidRDefault="00B50793" w:rsidP="00B50793">
      <w:pPr>
        <w:ind w:left="360" w:firstLine="36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&gt;&gt; Please provide the Debt Service Schedules, as applicable for each obligation</w:t>
      </w:r>
    </w:p>
    <w:p w:rsidR="00B50793" w:rsidRPr="00657BA3" w:rsidRDefault="00B50793" w:rsidP="00B50793">
      <w:pPr>
        <w:rPr>
          <w:rFonts w:cs="Arial"/>
          <w:sz w:val="18"/>
          <w:szCs w:val="18"/>
        </w:rPr>
      </w:pPr>
    </w:p>
    <w:tbl>
      <w:tblPr>
        <w:tblW w:w="10128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980"/>
        <w:gridCol w:w="1980"/>
        <w:gridCol w:w="1800"/>
        <w:gridCol w:w="1620"/>
      </w:tblGrid>
      <w:tr w:rsidR="00B50793" w:rsidRPr="00657BA3" w:rsidTr="004A1C43">
        <w:trPr>
          <w:trHeight w:val="804"/>
        </w:trPr>
        <w:tc>
          <w:tcPr>
            <w:tcW w:w="2748" w:type="dxa"/>
          </w:tcPr>
          <w:p w:rsidR="00B50793" w:rsidRPr="00A40413" w:rsidRDefault="00B50793" w:rsidP="004A1C43">
            <w:pPr>
              <w:pStyle w:val="Heading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413">
              <w:rPr>
                <w:rFonts w:ascii="Arial" w:hAnsi="Arial" w:cs="Arial"/>
                <w:sz w:val="20"/>
                <w:szCs w:val="20"/>
              </w:rPr>
              <w:t>Purpose of Debt</w:t>
            </w:r>
          </w:p>
        </w:tc>
        <w:tc>
          <w:tcPr>
            <w:tcW w:w="1980" w:type="dxa"/>
          </w:tcPr>
          <w:p w:rsidR="00B50793" w:rsidRPr="00A40413" w:rsidRDefault="00173F0B" w:rsidP="004A1C43">
            <w:pPr>
              <w:pStyle w:val="Heading8"/>
              <w:rPr>
                <w:rFonts w:ascii="Arial" w:hAnsi="Arial" w:cs="Arial"/>
                <w:sz w:val="20"/>
                <w:szCs w:val="20"/>
              </w:rPr>
            </w:pPr>
            <w:r w:rsidRPr="00A40413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B50793" w:rsidRPr="00A40413">
              <w:rPr>
                <w:rFonts w:ascii="Arial" w:hAnsi="Arial" w:cs="Arial"/>
                <w:sz w:val="20"/>
                <w:szCs w:val="20"/>
              </w:rPr>
              <w:t>Principal Outstanding</w:t>
            </w:r>
          </w:p>
        </w:tc>
        <w:tc>
          <w:tcPr>
            <w:tcW w:w="1980" w:type="dxa"/>
          </w:tcPr>
          <w:p w:rsidR="00B50793" w:rsidRPr="00A40413" w:rsidRDefault="00173F0B" w:rsidP="004A1C43">
            <w:pPr>
              <w:pStyle w:val="Heading8"/>
              <w:rPr>
                <w:rFonts w:ascii="Arial" w:hAnsi="Arial" w:cs="Arial"/>
                <w:sz w:val="20"/>
                <w:szCs w:val="20"/>
              </w:rPr>
            </w:pPr>
            <w:r w:rsidRPr="00A40413">
              <w:rPr>
                <w:rFonts w:ascii="Arial" w:hAnsi="Arial" w:cs="Arial"/>
                <w:sz w:val="20"/>
                <w:szCs w:val="20"/>
              </w:rPr>
              <w:t>Original Amount Borrowed</w:t>
            </w:r>
          </w:p>
        </w:tc>
        <w:tc>
          <w:tcPr>
            <w:tcW w:w="1800" w:type="dxa"/>
          </w:tcPr>
          <w:p w:rsidR="00B50793" w:rsidRPr="00A40413" w:rsidRDefault="00173F0B" w:rsidP="00B50793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A40413">
              <w:rPr>
                <w:rFonts w:cs="Arial"/>
                <w:i/>
                <w:sz w:val="20"/>
                <w:szCs w:val="20"/>
              </w:rPr>
              <w:t>Specific Revenues Source(s) Used For Repayment</w:t>
            </w:r>
          </w:p>
        </w:tc>
        <w:tc>
          <w:tcPr>
            <w:tcW w:w="1620" w:type="dxa"/>
          </w:tcPr>
          <w:p w:rsidR="00B50793" w:rsidRPr="00A40413" w:rsidRDefault="00173F0B" w:rsidP="004A1C43">
            <w:pPr>
              <w:pStyle w:val="Heading8"/>
              <w:rPr>
                <w:rFonts w:ascii="Arial" w:hAnsi="Arial" w:cs="Arial"/>
                <w:sz w:val="20"/>
                <w:szCs w:val="20"/>
              </w:rPr>
            </w:pPr>
            <w:r w:rsidRPr="00A40413">
              <w:rPr>
                <w:rFonts w:ascii="Arial" w:hAnsi="Arial" w:cs="Arial"/>
                <w:sz w:val="20"/>
                <w:szCs w:val="20"/>
              </w:rPr>
              <w:t>Final Maturity</w:t>
            </w:r>
          </w:p>
        </w:tc>
      </w:tr>
      <w:tr w:rsidR="00B50793" w:rsidRPr="00657BA3" w:rsidTr="004A1C43">
        <w:tc>
          <w:tcPr>
            <w:tcW w:w="2748" w:type="dxa"/>
          </w:tcPr>
          <w:p w:rsidR="00173F0B" w:rsidRDefault="00173F0B" w:rsidP="00B50793">
            <w:pPr>
              <w:rPr>
                <w:rFonts w:cs="Arial"/>
                <w:sz w:val="18"/>
                <w:szCs w:val="18"/>
              </w:rPr>
            </w:pPr>
          </w:p>
          <w:p w:rsidR="00173F0B" w:rsidRPr="00657BA3" w:rsidRDefault="00173F0B" w:rsidP="00B5079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B50793" w:rsidRPr="00657BA3" w:rsidRDefault="00173F0B" w:rsidP="00B5079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$ </w:t>
            </w:r>
          </w:p>
        </w:tc>
        <w:tc>
          <w:tcPr>
            <w:tcW w:w="1980" w:type="dxa"/>
          </w:tcPr>
          <w:p w:rsidR="00B50793" w:rsidRPr="00657BA3" w:rsidRDefault="00173F0B" w:rsidP="00B5079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800" w:type="dxa"/>
          </w:tcPr>
          <w:p w:rsidR="00B50793" w:rsidRPr="00657BA3" w:rsidRDefault="00B50793" w:rsidP="00B507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B50793" w:rsidRPr="00657BA3" w:rsidRDefault="00173F0B" w:rsidP="00B5079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/        / 20</w:t>
            </w:r>
          </w:p>
        </w:tc>
      </w:tr>
      <w:tr w:rsidR="00E16673" w:rsidRPr="00657BA3" w:rsidTr="004A1C43">
        <w:tc>
          <w:tcPr>
            <w:tcW w:w="2748" w:type="dxa"/>
          </w:tcPr>
          <w:p w:rsidR="00E16673" w:rsidRDefault="00E16673" w:rsidP="00030144">
            <w:pPr>
              <w:rPr>
                <w:rFonts w:cs="Arial"/>
                <w:sz w:val="18"/>
                <w:szCs w:val="18"/>
              </w:rPr>
            </w:pPr>
          </w:p>
          <w:p w:rsidR="00E16673" w:rsidRPr="00657BA3" w:rsidRDefault="00E16673" w:rsidP="00B5079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E16673" w:rsidRPr="00657BA3" w:rsidRDefault="00E16673" w:rsidP="00B5079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$ </w:t>
            </w:r>
          </w:p>
        </w:tc>
        <w:tc>
          <w:tcPr>
            <w:tcW w:w="1980" w:type="dxa"/>
          </w:tcPr>
          <w:p w:rsidR="00E16673" w:rsidRPr="00657BA3" w:rsidRDefault="00E16673" w:rsidP="00B5079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800" w:type="dxa"/>
          </w:tcPr>
          <w:p w:rsidR="00E16673" w:rsidRPr="00657BA3" w:rsidRDefault="00E16673" w:rsidP="00B5079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E16673" w:rsidRPr="00657BA3" w:rsidRDefault="00E16673" w:rsidP="00B5079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/        / 20</w:t>
            </w:r>
          </w:p>
        </w:tc>
      </w:tr>
      <w:tr w:rsidR="00E16673" w:rsidRPr="00657BA3" w:rsidTr="004A1C43">
        <w:tc>
          <w:tcPr>
            <w:tcW w:w="2748" w:type="dxa"/>
          </w:tcPr>
          <w:p w:rsidR="00E16673" w:rsidRDefault="00E16673" w:rsidP="00030144">
            <w:pPr>
              <w:rPr>
                <w:rFonts w:cs="Arial"/>
                <w:sz w:val="18"/>
                <w:szCs w:val="18"/>
              </w:rPr>
            </w:pPr>
          </w:p>
          <w:p w:rsidR="00E16673" w:rsidRPr="00657BA3" w:rsidRDefault="00E16673" w:rsidP="00B5079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E16673" w:rsidRPr="00657BA3" w:rsidRDefault="00E16673" w:rsidP="00B5079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$ </w:t>
            </w:r>
          </w:p>
        </w:tc>
        <w:tc>
          <w:tcPr>
            <w:tcW w:w="1980" w:type="dxa"/>
          </w:tcPr>
          <w:p w:rsidR="00E16673" w:rsidRPr="00657BA3" w:rsidRDefault="00E16673" w:rsidP="00B5079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800" w:type="dxa"/>
          </w:tcPr>
          <w:p w:rsidR="00E16673" w:rsidRPr="00657BA3" w:rsidRDefault="00E16673" w:rsidP="00B5079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E16673" w:rsidRPr="00657BA3" w:rsidRDefault="00E16673" w:rsidP="00B5079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/        / 20</w:t>
            </w:r>
          </w:p>
        </w:tc>
      </w:tr>
      <w:tr w:rsidR="00E16673" w:rsidRPr="00657BA3" w:rsidTr="004A1C43">
        <w:tc>
          <w:tcPr>
            <w:tcW w:w="2748" w:type="dxa"/>
          </w:tcPr>
          <w:p w:rsidR="00E16673" w:rsidRDefault="00E16673" w:rsidP="00030144">
            <w:pPr>
              <w:rPr>
                <w:rFonts w:cs="Arial"/>
                <w:sz w:val="18"/>
                <w:szCs w:val="18"/>
              </w:rPr>
            </w:pPr>
          </w:p>
          <w:p w:rsidR="00E16673" w:rsidRPr="00657BA3" w:rsidRDefault="00E16673" w:rsidP="00B5079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E16673" w:rsidRPr="00657BA3" w:rsidRDefault="00E16673" w:rsidP="00B5079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$ </w:t>
            </w:r>
          </w:p>
        </w:tc>
        <w:tc>
          <w:tcPr>
            <w:tcW w:w="1980" w:type="dxa"/>
          </w:tcPr>
          <w:p w:rsidR="00E16673" w:rsidRPr="00657BA3" w:rsidRDefault="00E16673" w:rsidP="00B5079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800" w:type="dxa"/>
          </w:tcPr>
          <w:p w:rsidR="00E16673" w:rsidRPr="00657BA3" w:rsidRDefault="00E16673" w:rsidP="00B5079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E16673" w:rsidRPr="00657BA3" w:rsidRDefault="00E16673" w:rsidP="00B5079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/        / 20</w:t>
            </w:r>
          </w:p>
        </w:tc>
      </w:tr>
    </w:tbl>
    <w:p w:rsidR="00B50793" w:rsidRPr="00657BA3" w:rsidRDefault="00B50793" w:rsidP="00B50793">
      <w:pPr>
        <w:rPr>
          <w:rFonts w:cs="Arial"/>
          <w:sz w:val="18"/>
          <w:szCs w:val="18"/>
        </w:rPr>
      </w:pPr>
    </w:p>
    <w:p w:rsidR="0043656D" w:rsidRDefault="00E64966" w:rsidP="00B97B40">
      <w:pPr>
        <w:tabs>
          <w:tab w:val="num" w:pos="1080"/>
        </w:tabs>
        <w:spacing w:line="240" w:lineRule="exact"/>
        <w:ind w:left="1080" w:hanging="36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 w:rsidR="00B50793" w:rsidRPr="00657BA3">
        <w:rPr>
          <w:rFonts w:cs="Arial"/>
          <w:b/>
          <w:sz w:val="18"/>
          <w:szCs w:val="18"/>
        </w:rPr>
        <w:tab/>
      </w:r>
      <w:r w:rsidR="00B50793">
        <w:rPr>
          <w:rFonts w:cs="Arial"/>
          <w:b/>
          <w:sz w:val="18"/>
          <w:szCs w:val="18"/>
        </w:rPr>
        <w:t xml:space="preserve">   </w:t>
      </w:r>
      <w:r w:rsidR="00B50793">
        <w:rPr>
          <w:rFonts w:cs="Arial"/>
          <w:b/>
          <w:sz w:val="18"/>
          <w:szCs w:val="18"/>
        </w:rPr>
        <w:tab/>
        <w:t xml:space="preserve">    </w:t>
      </w:r>
      <w:r w:rsidR="00B50793" w:rsidRPr="00657BA3">
        <w:rPr>
          <w:rFonts w:cs="Arial"/>
          <w:b/>
          <w:sz w:val="18"/>
          <w:szCs w:val="18"/>
        </w:rPr>
        <w:t>TOTA</w:t>
      </w:r>
      <w:r w:rsidR="00B50793">
        <w:rPr>
          <w:rFonts w:cs="Arial"/>
          <w:b/>
          <w:sz w:val="18"/>
          <w:szCs w:val="18"/>
        </w:rPr>
        <w:t xml:space="preserve">L       </w:t>
      </w:r>
      <w:r w:rsidR="00E16673">
        <w:rPr>
          <w:rFonts w:cs="Arial"/>
          <w:sz w:val="18"/>
          <w:szCs w:val="18"/>
        </w:rPr>
        <w:t xml:space="preserve"> $ </w:t>
      </w:r>
      <w:r w:rsidR="00E16673" w:rsidRPr="004A1C43">
        <w:rPr>
          <w:rFonts w:cs="Arial"/>
          <w:sz w:val="18"/>
          <w:szCs w:val="18"/>
          <w:u w:val="single"/>
        </w:rPr>
        <w:tab/>
      </w:r>
      <w:r w:rsidR="00E16673" w:rsidRPr="004A1C43">
        <w:rPr>
          <w:rFonts w:cs="Arial"/>
          <w:sz w:val="18"/>
          <w:szCs w:val="18"/>
          <w:u w:val="single"/>
        </w:rPr>
        <w:tab/>
      </w:r>
      <w:r w:rsidR="00E16673" w:rsidRPr="004A1C43">
        <w:rPr>
          <w:rFonts w:cs="Arial"/>
          <w:sz w:val="18"/>
          <w:szCs w:val="18"/>
          <w:u w:val="single"/>
        </w:rPr>
        <w:tab/>
      </w:r>
      <w:r w:rsidR="00B50793">
        <w:tab/>
      </w:r>
    </w:p>
    <w:p w:rsidR="00AD51F5" w:rsidRDefault="00AD51F5" w:rsidP="004A1C43">
      <w:pPr>
        <w:jc w:val="both"/>
        <w:rPr>
          <w:sz w:val="18"/>
          <w:szCs w:val="18"/>
        </w:rPr>
      </w:pPr>
    </w:p>
    <w:p w:rsidR="00AD51F5" w:rsidRPr="00416CE0" w:rsidRDefault="00AD51F5" w:rsidP="004A1C43">
      <w:pPr>
        <w:jc w:val="both"/>
        <w:rPr>
          <w:sz w:val="18"/>
          <w:szCs w:val="18"/>
        </w:rPr>
      </w:pPr>
    </w:p>
    <w:p w:rsidR="00AD51F5" w:rsidRPr="00416CE0" w:rsidRDefault="00C9442C" w:rsidP="004A1C43">
      <w:pPr>
        <w:ind w:left="720" w:right="-187" w:hanging="360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D00388">
        <w:rPr>
          <w:b/>
          <w:sz w:val="18"/>
          <w:szCs w:val="18"/>
        </w:rPr>
        <w:t>6</w:t>
      </w:r>
      <w:r w:rsidR="00B97B40">
        <w:rPr>
          <w:b/>
          <w:sz w:val="18"/>
          <w:szCs w:val="18"/>
        </w:rPr>
        <w:t>.</w:t>
      </w:r>
      <w:r w:rsidR="004A1C43">
        <w:rPr>
          <w:b/>
          <w:sz w:val="18"/>
          <w:szCs w:val="18"/>
        </w:rPr>
        <w:tab/>
      </w:r>
      <w:r w:rsidR="00AD51F5" w:rsidRPr="00416CE0">
        <w:rPr>
          <w:b/>
          <w:sz w:val="18"/>
          <w:szCs w:val="18"/>
        </w:rPr>
        <w:t xml:space="preserve">Finances:  </w:t>
      </w:r>
      <w:r w:rsidR="00AD51F5" w:rsidRPr="00416CE0">
        <w:rPr>
          <w:sz w:val="18"/>
          <w:szCs w:val="18"/>
        </w:rPr>
        <w:t>Describe Applicant’s current financial condition.  Comment on actions being taken to overcome a</w:t>
      </w:r>
      <w:r w:rsidR="00AD51F5">
        <w:rPr>
          <w:sz w:val="18"/>
          <w:szCs w:val="18"/>
        </w:rPr>
        <w:t xml:space="preserve">ny adverse trends or problems. </w:t>
      </w:r>
      <w:r w:rsidR="00AD51F5" w:rsidRPr="00416CE0">
        <w:rPr>
          <w:sz w:val="18"/>
          <w:szCs w:val="18"/>
        </w:rPr>
        <w:t xml:space="preserve">Describe sources of revenue to be pledged for debt repayment.  </w:t>
      </w:r>
      <w:proofErr w:type="gramStart"/>
      <w:r w:rsidR="00AD51F5" w:rsidRPr="00416CE0">
        <w:rPr>
          <w:sz w:val="18"/>
          <w:szCs w:val="18"/>
        </w:rPr>
        <w:t>(Attached additional sheets i</w:t>
      </w:r>
      <w:r w:rsidR="002C7575">
        <w:rPr>
          <w:sz w:val="18"/>
          <w:szCs w:val="18"/>
        </w:rPr>
        <w:t xml:space="preserve">f </w:t>
      </w:r>
      <w:r w:rsidR="00AD51F5" w:rsidRPr="00416CE0">
        <w:rPr>
          <w:sz w:val="18"/>
          <w:szCs w:val="18"/>
        </w:rPr>
        <w:t>necessary).</w:t>
      </w:r>
      <w:proofErr w:type="gramEnd"/>
    </w:p>
    <w:p w:rsidR="00AD51F5" w:rsidRPr="00416CE0" w:rsidRDefault="00AD51F5" w:rsidP="004A1C43">
      <w:pPr>
        <w:ind w:left="720" w:right="-187" w:hanging="360"/>
        <w:jc w:val="both"/>
        <w:rPr>
          <w:sz w:val="18"/>
          <w:szCs w:val="18"/>
        </w:rPr>
      </w:pPr>
    </w:p>
    <w:p w:rsidR="00AD51F5" w:rsidRPr="004A1C43" w:rsidRDefault="002C7575">
      <w:pPr>
        <w:ind w:left="720" w:hanging="360"/>
        <w:jc w:val="both"/>
        <w:rPr>
          <w:sz w:val="18"/>
          <w:szCs w:val="18"/>
          <w:u w:val="single"/>
        </w:rPr>
      </w:pP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</w:p>
    <w:p w:rsidR="002C7575" w:rsidRPr="004A1C43" w:rsidRDefault="002C7575">
      <w:pPr>
        <w:ind w:left="720" w:hanging="360"/>
        <w:jc w:val="both"/>
        <w:rPr>
          <w:sz w:val="18"/>
          <w:szCs w:val="18"/>
          <w:u w:val="single"/>
        </w:rPr>
      </w:pP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</w:p>
    <w:p w:rsidR="002C7575" w:rsidRDefault="002C7575">
      <w:pPr>
        <w:ind w:left="720" w:hanging="360"/>
        <w:jc w:val="both"/>
        <w:rPr>
          <w:sz w:val="18"/>
          <w:szCs w:val="18"/>
          <w:u w:val="single"/>
        </w:rPr>
      </w:pP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</w:p>
    <w:p w:rsidR="002C7575" w:rsidRPr="00416CE0" w:rsidRDefault="002C7575">
      <w:pPr>
        <w:ind w:left="720" w:hanging="360"/>
        <w:jc w:val="both"/>
        <w:rPr>
          <w:sz w:val="18"/>
          <w:szCs w:val="18"/>
        </w:rPr>
      </w:pP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</w:p>
    <w:p w:rsidR="002C7575" w:rsidRPr="00416CE0" w:rsidRDefault="002C7575" w:rsidP="004A1C43">
      <w:pPr>
        <w:jc w:val="both"/>
        <w:rPr>
          <w:sz w:val="18"/>
          <w:szCs w:val="18"/>
        </w:rPr>
      </w:pPr>
    </w:p>
    <w:p w:rsidR="002B1346" w:rsidRPr="00416CE0" w:rsidRDefault="00C9442C" w:rsidP="004A1C43">
      <w:pPr>
        <w:ind w:left="720" w:hanging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D00388">
        <w:rPr>
          <w:b/>
          <w:sz w:val="18"/>
          <w:szCs w:val="18"/>
        </w:rPr>
        <w:t>7</w:t>
      </w:r>
      <w:r w:rsidR="00B97B40">
        <w:rPr>
          <w:b/>
          <w:sz w:val="18"/>
          <w:szCs w:val="18"/>
        </w:rPr>
        <w:t>.</w:t>
      </w:r>
      <w:r w:rsidR="004A1C43">
        <w:rPr>
          <w:b/>
          <w:sz w:val="18"/>
          <w:szCs w:val="18"/>
        </w:rPr>
        <w:tab/>
      </w:r>
      <w:r w:rsidR="00AD51F5" w:rsidRPr="00416CE0">
        <w:rPr>
          <w:b/>
          <w:sz w:val="18"/>
          <w:szCs w:val="18"/>
        </w:rPr>
        <w:t xml:space="preserve">Unissued Debt:  </w:t>
      </w:r>
      <w:r w:rsidR="00AD51F5" w:rsidRPr="00416CE0">
        <w:rPr>
          <w:sz w:val="18"/>
          <w:szCs w:val="18"/>
        </w:rPr>
        <w:t>Does the local government have any authorized but unissued debt?</w:t>
      </w:r>
      <w:r w:rsidR="002B1346">
        <w:rPr>
          <w:sz w:val="18"/>
          <w:szCs w:val="18"/>
        </w:rPr>
        <w:t xml:space="preserve">   </w:t>
      </w:r>
      <w:r w:rsidR="001B21C3">
        <w:rPr>
          <w:sz w:val="18"/>
          <w:szCs w:val="18"/>
        </w:rPr>
        <w:t xml:space="preserve">   </w:t>
      </w:r>
      <w:r w:rsidR="002B1346">
        <w:rPr>
          <w:sz w:val="18"/>
          <w:szCs w:val="18"/>
        </w:rPr>
        <w:t xml:space="preserve">No  </w:t>
      </w:r>
      <w:r w:rsidR="002B1346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2B1346">
        <w:rPr>
          <w:sz w:val="18"/>
          <w:szCs w:val="18"/>
        </w:rPr>
        <w:instrText xml:space="preserve"> FORMCHECKBOX </w:instrText>
      </w:r>
      <w:r w:rsidR="00CE51C5">
        <w:rPr>
          <w:sz w:val="18"/>
          <w:szCs w:val="18"/>
        </w:rPr>
      </w:r>
      <w:r w:rsidR="00CE51C5">
        <w:rPr>
          <w:sz w:val="18"/>
          <w:szCs w:val="18"/>
        </w:rPr>
        <w:fldChar w:fldCharType="separate"/>
      </w:r>
      <w:r w:rsidR="002B1346">
        <w:rPr>
          <w:sz w:val="18"/>
          <w:szCs w:val="18"/>
        </w:rPr>
        <w:fldChar w:fldCharType="end"/>
      </w:r>
      <w:bookmarkEnd w:id="1"/>
      <w:r w:rsidR="002B1346">
        <w:rPr>
          <w:sz w:val="18"/>
          <w:szCs w:val="18"/>
        </w:rPr>
        <w:t xml:space="preserve">  </w:t>
      </w:r>
      <w:r w:rsidR="002B1346" w:rsidRPr="004A1C43">
        <w:rPr>
          <w:sz w:val="18"/>
          <w:szCs w:val="18"/>
        </w:rPr>
        <w:t>Yes</w:t>
      </w:r>
      <w:r w:rsidR="002B1346">
        <w:rPr>
          <w:b/>
          <w:sz w:val="18"/>
          <w:szCs w:val="18"/>
        </w:rPr>
        <w:t xml:space="preserve">  </w:t>
      </w:r>
      <w:r w:rsidR="002B1346">
        <w:rPr>
          <w:b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2B1346">
        <w:rPr>
          <w:b/>
          <w:sz w:val="18"/>
          <w:szCs w:val="18"/>
        </w:rPr>
        <w:instrText xml:space="preserve"> FORMCHECKBOX </w:instrText>
      </w:r>
      <w:r w:rsidR="00CE51C5">
        <w:rPr>
          <w:b/>
          <w:sz w:val="18"/>
          <w:szCs w:val="18"/>
        </w:rPr>
      </w:r>
      <w:r w:rsidR="00CE51C5">
        <w:rPr>
          <w:b/>
          <w:sz w:val="18"/>
          <w:szCs w:val="18"/>
        </w:rPr>
        <w:fldChar w:fldCharType="separate"/>
      </w:r>
      <w:r w:rsidR="002B1346">
        <w:rPr>
          <w:b/>
          <w:sz w:val="18"/>
          <w:szCs w:val="18"/>
        </w:rPr>
        <w:fldChar w:fldCharType="end"/>
      </w:r>
      <w:bookmarkEnd w:id="2"/>
    </w:p>
    <w:p w:rsidR="00AD51F5" w:rsidRPr="00416CE0" w:rsidRDefault="00C72ABE">
      <w:pPr>
        <w:ind w:left="720" w:hanging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If yes, please explain.</w:t>
      </w:r>
    </w:p>
    <w:p w:rsidR="002C7575" w:rsidRPr="002C7575" w:rsidRDefault="002C7575" w:rsidP="002C7575">
      <w:pPr>
        <w:ind w:left="720" w:hanging="360"/>
        <w:jc w:val="both"/>
        <w:rPr>
          <w:sz w:val="18"/>
          <w:szCs w:val="18"/>
          <w:u w:val="single"/>
        </w:rPr>
      </w:pP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</w:p>
    <w:p w:rsidR="002C7575" w:rsidRPr="002C7575" w:rsidRDefault="002C7575" w:rsidP="002C7575">
      <w:pPr>
        <w:ind w:left="720" w:hanging="360"/>
        <w:jc w:val="both"/>
        <w:rPr>
          <w:sz w:val="18"/>
          <w:szCs w:val="18"/>
          <w:u w:val="single"/>
        </w:rPr>
      </w:pP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</w:p>
    <w:p w:rsidR="002C7575" w:rsidRPr="00416CE0" w:rsidRDefault="002C7575" w:rsidP="002C7575">
      <w:pPr>
        <w:ind w:left="720" w:hanging="360"/>
        <w:jc w:val="both"/>
        <w:rPr>
          <w:sz w:val="18"/>
          <w:szCs w:val="18"/>
        </w:rPr>
      </w:pP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</w:p>
    <w:p w:rsidR="00AD51F5" w:rsidRPr="00416CE0" w:rsidRDefault="002C7575">
      <w:pPr>
        <w:ind w:left="720" w:hanging="360"/>
        <w:jc w:val="both"/>
        <w:rPr>
          <w:b/>
          <w:sz w:val="18"/>
          <w:szCs w:val="18"/>
        </w:rPr>
      </w:pP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</w:p>
    <w:p w:rsidR="00AD51F5" w:rsidRPr="00416CE0" w:rsidRDefault="00AD51F5">
      <w:pPr>
        <w:ind w:left="720" w:hanging="360"/>
        <w:jc w:val="both"/>
        <w:rPr>
          <w:b/>
          <w:sz w:val="18"/>
          <w:szCs w:val="18"/>
        </w:rPr>
      </w:pPr>
    </w:p>
    <w:p w:rsidR="00AD51F5" w:rsidRDefault="00C9442C" w:rsidP="00B97B40">
      <w:pPr>
        <w:ind w:left="720" w:hanging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="00D00388">
        <w:rPr>
          <w:b/>
          <w:sz w:val="18"/>
          <w:szCs w:val="18"/>
        </w:rPr>
        <w:t>8</w:t>
      </w:r>
      <w:r w:rsidR="00B97B40">
        <w:rPr>
          <w:b/>
          <w:sz w:val="18"/>
          <w:szCs w:val="18"/>
        </w:rPr>
        <w:t>.</w:t>
      </w:r>
      <w:r w:rsidR="004A1C43">
        <w:rPr>
          <w:b/>
          <w:sz w:val="18"/>
          <w:szCs w:val="18"/>
        </w:rPr>
        <w:tab/>
      </w:r>
      <w:r w:rsidR="00AD51F5" w:rsidRPr="00416CE0">
        <w:rPr>
          <w:b/>
          <w:sz w:val="18"/>
          <w:szCs w:val="18"/>
        </w:rPr>
        <w:t>Defaulted Debt:</w:t>
      </w:r>
      <w:r w:rsidR="00AD51F5" w:rsidRPr="00416CE0">
        <w:rPr>
          <w:sz w:val="18"/>
          <w:szCs w:val="18"/>
        </w:rPr>
        <w:t xml:space="preserve">  Has the local government unit been delinquent or defaulted on any debt obligation within the last ten years?</w:t>
      </w:r>
    </w:p>
    <w:p w:rsidR="00C72ABE" w:rsidRPr="00416CE0" w:rsidRDefault="00C72ABE" w:rsidP="004A1C43">
      <w:pPr>
        <w:ind w:left="1080"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  </w:t>
      </w:r>
      <w:r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E51C5">
        <w:rPr>
          <w:sz w:val="18"/>
          <w:szCs w:val="18"/>
        </w:rPr>
      </w:r>
      <w:r w:rsidR="00CE51C5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Yes  </w:t>
      </w:r>
      <w:r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>
        <w:rPr>
          <w:sz w:val="18"/>
          <w:szCs w:val="18"/>
        </w:rPr>
        <w:instrText xml:space="preserve"> FORMCHECKBOX </w:instrText>
      </w:r>
      <w:r w:rsidR="00CE51C5">
        <w:rPr>
          <w:sz w:val="18"/>
          <w:szCs w:val="18"/>
        </w:rPr>
      </w:r>
      <w:r w:rsidR="00CE51C5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3"/>
      <w:r>
        <w:rPr>
          <w:sz w:val="18"/>
          <w:szCs w:val="18"/>
        </w:rPr>
        <w:t xml:space="preserve">   </w:t>
      </w:r>
      <w:r w:rsidRPr="004A1C43">
        <w:rPr>
          <w:b/>
          <w:sz w:val="18"/>
          <w:szCs w:val="18"/>
        </w:rPr>
        <w:t>If yes, please explain.</w:t>
      </w:r>
    </w:p>
    <w:p w:rsidR="002C7575" w:rsidRPr="002C7575" w:rsidRDefault="002C7575" w:rsidP="002C7575">
      <w:pPr>
        <w:ind w:left="720" w:hanging="360"/>
        <w:jc w:val="both"/>
        <w:rPr>
          <w:sz w:val="18"/>
          <w:szCs w:val="18"/>
          <w:u w:val="single"/>
        </w:rPr>
      </w:pP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</w:p>
    <w:p w:rsidR="002C7575" w:rsidRPr="002C7575" w:rsidRDefault="002C7575" w:rsidP="002C7575">
      <w:pPr>
        <w:ind w:left="720" w:hanging="360"/>
        <w:jc w:val="both"/>
        <w:rPr>
          <w:sz w:val="18"/>
          <w:szCs w:val="18"/>
          <w:u w:val="single"/>
        </w:rPr>
      </w:pP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</w:p>
    <w:p w:rsidR="00AD51F5" w:rsidRPr="00416CE0" w:rsidRDefault="002C7575" w:rsidP="002C7575">
      <w:pPr>
        <w:ind w:left="720" w:hanging="360"/>
        <w:jc w:val="both"/>
        <w:rPr>
          <w:sz w:val="18"/>
          <w:szCs w:val="18"/>
        </w:rPr>
      </w:pP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</w:p>
    <w:p w:rsidR="00E64966" w:rsidRPr="00416CE0" w:rsidRDefault="002C7575">
      <w:pPr>
        <w:ind w:left="720" w:hanging="360"/>
        <w:jc w:val="both"/>
        <w:rPr>
          <w:sz w:val="18"/>
          <w:szCs w:val="18"/>
        </w:rPr>
      </w:pP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</w:p>
    <w:p w:rsidR="00AD51F5" w:rsidRDefault="003E5E23" w:rsidP="004A1C43">
      <w:pPr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1257300" cy="342900"/>
                <wp:effectExtent l="0" t="0" r="0" b="0"/>
                <wp:wrapNone/>
                <wp:docPr id="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638F" w:rsidRPr="00607391" w:rsidRDefault="0009638F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7" type="#_x0000_t202" style="position:absolute;margin-left:405pt;margin-top:0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" stroked="f">
                <v:textbox>
                  <w:txbxContent>
                    <w:p w:rsidR="0009638F" w:rsidRPr="00607391" w:rsidRDefault="0009638F">
                      <w:pPr>
                        <w:jc w:val="center"/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51F5" w:rsidRPr="00416CE0" w:rsidRDefault="00C9442C" w:rsidP="00B97B40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D00388">
        <w:rPr>
          <w:b/>
          <w:sz w:val="18"/>
          <w:szCs w:val="18"/>
        </w:rPr>
        <w:t>9</w:t>
      </w:r>
      <w:r w:rsidR="00B97B40">
        <w:rPr>
          <w:b/>
          <w:sz w:val="18"/>
          <w:szCs w:val="18"/>
        </w:rPr>
        <w:t>.</w:t>
      </w:r>
      <w:r w:rsidR="004A1C43">
        <w:rPr>
          <w:b/>
          <w:sz w:val="18"/>
          <w:szCs w:val="18"/>
        </w:rPr>
        <w:tab/>
      </w:r>
      <w:r w:rsidR="00AD51F5" w:rsidRPr="00416CE0">
        <w:rPr>
          <w:b/>
          <w:sz w:val="18"/>
          <w:szCs w:val="18"/>
        </w:rPr>
        <w:t>Litigation:</w:t>
      </w:r>
      <w:r w:rsidR="00AD51F5" w:rsidRPr="00416CE0">
        <w:rPr>
          <w:sz w:val="18"/>
          <w:szCs w:val="18"/>
        </w:rPr>
        <w:t xml:space="preserve">  Is there any pending or anticipated litigation against the local governmental unit?</w:t>
      </w:r>
    </w:p>
    <w:p w:rsidR="00AD51F5" w:rsidRPr="00416CE0" w:rsidRDefault="00C72ABE" w:rsidP="004A1C43">
      <w:pPr>
        <w:tabs>
          <w:tab w:val="left" w:pos="1800"/>
        </w:tabs>
        <w:ind w:left="1080" w:firstLine="360"/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  <w:t xml:space="preserve">No  </w:t>
      </w:r>
      <w:r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E51C5">
        <w:rPr>
          <w:sz w:val="18"/>
          <w:szCs w:val="18"/>
        </w:rPr>
      </w:r>
      <w:r w:rsidR="00CE51C5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Yes  </w:t>
      </w:r>
      <w:r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E51C5">
        <w:rPr>
          <w:sz w:val="18"/>
          <w:szCs w:val="18"/>
        </w:rPr>
      </w:r>
      <w:r w:rsidR="00CE51C5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</w:t>
      </w:r>
      <w:r w:rsidRPr="00C72ABE">
        <w:rPr>
          <w:b/>
          <w:sz w:val="18"/>
          <w:szCs w:val="18"/>
        </w:rPr>
        <w:t>If yes, please explain.</w:t>
      </w:r>
    </w:p>
    <w:p w:rsidR="004234FA" w:rsidRPr="002C7575" w:rsidRDefault="004234FA" w:rsidP="004234FA">
      <w:pPr>
        <w:ind w:left="720" w:hanging="360"/>
        <w:jc w:val="both"/>
        <w:rPr>
          <w:sz w:val="18"/>
          <w:szCs w:val="18"/>
          <w:u w:val="single"/>
        </w:rPr>
      </w:pP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</w:p>
    <w:p w:rsidR="004234FA" w:rsidRPr="002C7575" w:rsidRDefault="004234FA" w:rsidP="004234FA">
      <w:pPr>
        <w:ind w:left="720" w:hanging="360"/>
        <w:jc w:val="both"/>
        <w:rPr>
          <w:sz w:val="18"/>
          <w:szCs w:val="18"/>
          <w:u w:val="single"/>
        </w:rPr>
      </w:pP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</w:p>
    <w:p w:rsidR="00AD51F5" w:rsidRPr="004A1C43" w:rsidRDefault="004234FA" w:rsidP="004A1C43">
      <w:pPr>
        <w:ind w:left="720" w:hanging="360"/>
        <w:jc w:val="both"/>
        <w:rPr>
          <w:sz w:val="18"/>
          <w:szCs w:val="18"/>
        </w:rPr>
      </w:pP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</w:p>
    <w:p w:rsidR="00AD51F5" w:rsidRPr="00416CE0" w:rsidRDefault="00AD51F5" w:rsidP="004A1C43">
      <w:pPr>
        <w:rPr>
          <w:b/>
          <w:sz w:val="18"/>
          <w:szCs w:val="18"/>
        </w:rPr>
      </w:pPr>
    </w:p>
    <w:p w:rsidR="00AD51F5" w:rsidRPr="00416CE0" w:rsidRDefault="00AD51F5">
      <w:pPr>
        <w:ind w:left="720" w:hanging="360"/>
        <w:rPr>
          <w:b/>
          <w:sz w:val="18"/>
          <w:szCs w:val="18"/>
        </w:rPr>
      </w:pPr>
    </w:p>
    <w:p w:rsidR="00AD51F5" w:rsidRPr="00416CE0" w:rsidRDefault="00D00388" w:rsidP="00B97B40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20</w:t>
      </w:r>
      <w:r w:rsidR="00B97B40">
        <w:rPr>
          <w:b/>
          <w:sz w:val="18"/>
          <w:szCs w:val="18"/>
        </w:rPr>
        <w:t>.</w:t>
      </w:r>
      <w:r w:rsidR="004A1C43">
        <w:rPr>
          <w:b/>
          <w:sz w:val="18"/>
          <w:szCs w:val="18"/>
        </w:rPr>
        <w:tab/>
      </w:r>
      <w:r w:rsidR="00AD51F5" w:rsidRPr="00416CE0">
        <w:rPr>
          <w:b/>
          <w:sz w:val="18"/>
          <w:szCs w:val="18"/>
        </w:rPr>
        <w:t>Contingent Liabilities:</w:t>
      </w:r>
      <w:r w:rsidR="00AD51F5" w:rsidRPr="00416CE0">
        <w:rPr>
          <w:sz w:val="18"/>
          <w:szCs w:val="18"/>
        </w:rPr>
        <w:t xml:space="preserve">  Are there any contingent liabilities not disclosed in the </w:t>
      </w:r>
      <w:r w:rsidR="00AD51F5">
        <w:rPr>
          <w:sz w:val="18"/>
          <w:szCs w:val="18"/>
        </w:rPr>
        <w:t xml:space="preserve">financial statements? </w:t>
      </w:r>
    </w:p>
    <w:p w:rsidR="00AD51F5" w:rsidRPr="004A1C43" w:rsidRDefault="00C72ABE" w:rsidP="004A1C43">
      <w:pPr>
        <w:tabs>
          <w:tab w:val="left" w:pos="1800"/>
        </w:tabs>
        <w:ind w:left="1080" w:firstLine="36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No  </w:t>
      </w:r>
      <w:r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E51C5">
        <w:rPr>
          <w:sz w:val="18"/>
          <w:szCs w:val="18"/>
        </w:rPr>
      </w:r>
      <w:r w:rsidR="00CE51C5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Yes  </w:t>
      </w:r>
      <w:r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E51C5">
        <w:rPr>
          <w:sz w:val="18"/>
          <w:szCs w:val="18"/>
        </w:rPr>
      </w:r>
      <w:r w:rsidR="00CE51C5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</w:t>
      </w:r>
      <w:r w:rsidR="00AD51F5" w:rsidRPr="004A1C43">
        <w:rPr>
          <w:b/>
          <w:sz w:val="18"/>
          <w:szCs w:val="18"/>
        </w:rPr>
        <w:t>If yes, please identify.</w:t>
      </w:r>
    </w:p>
    <w:p w:rsidR="004234FA" w:rsidRPr="002C7575" w:rsidRDefault="004234FA" w:rsidP="004234FA">
      <w:pPr>
        <w:ind w:left="720" w:hanging="360"/>
        <w:jc w:val="both"/>
        <w:rPr>
          <w:sz w:val="18"/>
          <w:szCs w:val="18"/>
          <w:u w:val="single"/>
        </w:rPr>
      </w:pP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</w:p>
    <w:p w:rsidR="004234FA" w:rsidRPr="002C7575" w:rsidRDefault="004234FA" w:rsidP="004234FA">
      <w:pPr>
        <w:ind w:left="720" w:hanging="360"/>
        <w:jc w:val="both"/>
        <w:rPr>
          <w:sz w:val="18"/>
          <w:szCs w:val="18"/>
          <w:u w:val="single"/>
        </w:rPr>
      </w:pP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</w:p>
    <w:p w:rsidR="004234FA" w:rsidRPr="00416CE0" w:rsidRDefault="004234FA" w:rsidP="004234FA">
      <w:pPr>
        <w:ind w:left="720" w:hanging="360"/>
        <w:jc w:val="both"/>
        <w:rPr>
          <w:sz w:val="18"/>
          <w:szCs w:val="18"/>
        </w:rPr>
      </w:pP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</w:p>
    <w:p w:rsidR="00AD51F5" w:rsidRPr="00416CE0" w:rsidRDefault="00AD51F5">
      <w:pPr>
        <w:ind w:left="720" w:hanging="360"/>
        <w:rPr>
          <w:sz w:val="18"/>
          <w:szCs w:val="18"/>
        </w:rPr>
      </w:pPr>
    </w:p>
    <w:p w:rsidR="00AD51F5" w:rsidRPr="00416CE0" w:rsidRDefault="00AD51F5">
      <w:pPr>
        <w:ind w:left="720" w:hanging="360"/>
        <w:rPr>
          <w:sz w:val="18"/>
          <w:szCs w:val="18"/>
        </w:rPr>
      </w:pPr>
    </w:p>
    <w:p w:rsidR="00AD51F5" w:rsidRDefault="00D00388" w:rsidP="00B97B40">
      <w:pPr>
        <w:ind w:left="360"/>
        <w:rPr>
          <w:sz w:val="18"/>
          <w:szCs w:val="18"/>
        </w:rPr>
      </w:pPr>
      <w:r>
        <w:rPr>
          <w:b/>
          <w:sz w:val="18"/>
          <w:szCs w:val="18"/>
        </w:rPr>
        <w:t>21</w:t>
      </w:r>
      <w:r w:rsidR="004A1C43">
        <w:rPr>
          <w:b/>
          <w:sz w:val="18"/>
          <w:szCs w:val="18"/>
        </w:rPr>
        <w:t>.</w:t>
      </w:r>
      <w:r w:rsidR="004A1C43">
        <w:rPr>
          <w:b/>
          <w:sz w:val="18"/>
          <w:szCs w:val="18"/>
        </w:rPr>
        <w:tab/>
      </w:r>
      <w:r w:rsidR="00AD51F5" w:rsidRPr="00416CE0">
        <w:rPr>
          <w:b/>
          <w:sz w:val="18"/>
          <w:szCs w:val="18"/>
        </w:rPr>
        <w:t>Liability Insurance:</w:t>
      </w:r>
      <w:r w:rsidR="00AD51F5" w:rsidRPr="00416CE0">
        <w:rPr>
          <w:sz w:val="18"/>
          <w:szCs w:val="18"/>
        </w:rPr>
        <w:t xml:space="preserve">  Amount of comprehensive, general and auto liability insurance per occurrence.</w:t>
      </w:r>
    </w:p>
    <w:p w:rsidR="004234FA" w:rsidRPr="002C7575" w:rsidRDefault="004234FA" w:rsidP="004234FA">
      <w:pPr>
        <w:ind w:left="720" w:hanging="360"/>
        <w:jc w:val="both"/>
        <w:rPr>
          <w:sz w:val="18"/>
          <w:szCs w:val="18"/>
          <w:u w:val="single"/>
        </w:rPr>
      </w:pP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</w:p>
    <w:p w:rsidR="004234FA" w:rsidRPr="002C7575" w:rsidRDefault="004234FA" w:rsidP="004234FA">
      <w:pPr>
        <w:ind w:left="720" w:hanging="360"/>
        <w:jc w:val="both"/>
        <w:rPr>
          <w:sz w:val="18"/>
          <w:szCs w:val="18"/>
          <w:u w:val="single"/>
        </w:rPr>
      </w:pP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</w:p>
    <w:p w:rsidR="004234FA" w:rsidRPr="00416CE0" w:rsidRDefault="004234FA" w:rsidP="004234FA">
      <w:pPr>
        <w:ind w:left="720" w:hanging="360"/>
        <w:jc w:val="both"/>
        <w:rPr>
          <w:sz w:val="18"/>
          <w:szCs w:val="18"/>
        </w:rPr>
      </w:pP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</w:p>
    <w:p w:rsidR="004234FA" w:rsidRPr="00416CE0" w:rsidRDefault="004234FA" w:rsidP="00B97B40">
      <w:pPr>
        <w:ind w:left="360"/>
        <w:rPr>
          <w:b/>
          <w:sz w:val="18"/>
          <w:szCs w:val="18"/>
        </w:rPr>
      </w:pPr>
    </w:p>
    <w:p w:rsidR="00AD51F5" w:rsidRDefault="00BE6745">
      <w:pPr>
        <w:ind w:left="720" w:hanging="360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E64966" w:rsidRPr="003F317D" w:rsidRDefault="00C9442C" w:rsidP="004A1C43">
      <w:pPr>
        <w:spacing w:line="240" w:lineRule="exact"/>
        <w:ind w:left="720" w:hanging="36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2</w:t>
      </w:r>
      <w:r w:rsidR="00D00388">
        <w:rPr>
          <w:rFonts w:cs="Arial"/>
          <w:b/>
          <w:sz w:val="18"/>
          <w:szCs w:val="18"/>
        </w:rPr>
        <w:t>2</w:t>
      </w:r>
      <w:r w:rsidR="004A1C43">
        <w:rPr>
          <w:rFonts w:cs="Arial"/>
          <w:b/>
          <w:sz w:val="18"/>
          <w:szCs w:val="18"/>
        </w:rPr>
        <w:t>.</w:t>
      </w:r>
      <w:r w:rsidR="004A1C43">
        <w:rPr>
          <w:rFonts w:cs="Arial"/>
          <w:b/>
          <w:sz w:val="18"/>
          <w:szCs w:val="18"/>
        </w:rPr>
        <w:tab/>
      </w:r>
      <w:r w:rsidR="00E652A2">
        <w:rPr>
          <w:rFonts w:cs="Arial"/>
          <w:b/>
          <w:sz w:val="18"/>
          <w:szCs w:val="18"/>
        </w:rPr>
        <w:t>Economic</w:t>
      </w:r>
      <w:r w:rsidR="00E652A2" w:rsidRPr="003F317D">
        <w:rPr>
          <w:rFonts w:cs="Arial"/>
          <w:b/>
          <w:sz w:val="18"/>
          <w:szCs w:val="18"/>
        </w:rPr>
        <w:t>:  Describe applicant’s geographic size and location, population and wealth level trends, and local economic base.</w:t>
      </w:r>
    </w:p>
    <w:p w:rsidR="00E652A2" w:rsidRPr="003F317D" w:rsidRDefault="00E652A2" w:rsidP="004A1C43">
      <w:pPr>
        <w:tabs>
          <w:tab w:val="num" w:pos="540"/>
        </w:tabs>
        <w:spacing w:line="240" w:lineRule="exact"/>
        <w:ind w:left="720" w:hanging="360"/>
        <w:rPr>
          <w:rFonts w:cs="Arial"/>
          <w:b/>
          <w:sz w:val="18"/>
          <w:szCs w:val="18"/>
        </w:rPr>
      </w:pPr>
    </w:p>
    <w:p w:rsidR="00E652A2" w:rsidRPr="004A1C43" w:rsidRDefault="00E652A2" w:rsidP="004A1C43">
      <w:pPr>
        <w:tabs>
          <w:tab w:val="num" w:pos="540"/>
        </w:tabs>
        <w:ind w:left="720"/>
        <w:rPr>
          <w:rFonts w:cs="Arial"/>
          <w:sz w:val="16"/>
          <w:szCs w:val="16"/>
        </w:rPr>
      </w:pPr>
      <w:r w:rsidRPr="003F317D">
        <w:rPr>
          <w:rFonts w:cs="Arial"/>
          <w:b/>
          <w:sz w:val="18"/>
          <w:szCs w:val="18"/>
        </w:rPr>
        <w:t>Population</w:t>
      </w:r>
      <w:r>
        <w:rPr>
          <w:rFonts w:cs="Arial"/>
          <w:b/>
          <w:sz w:val="18"/>
          <w:szCs w:val="18"/>
        </w:rPr>
        <w:t xml:space="preserve">:  </w:t>
      </w:r>
      <w:r w:rsidRPr="003F317D">
        <w:rPr>
          <w:rFonts w:cs="Arial"/>
          <w:b/>
          <w:sz w:val="18"/>
          <w:szCs w:val="18"/>
        </w:rPr>
        <w:t>1990</w:t>
      </w:r>
      <w:r w:rsidR="004234FA">
        <w:rPr>
          <w:rFonts w:cs="Arial"/>
          <w:b/>
          <w:sz w:val="18"/>
          <w:szCs w:val="18"/>
        </w:rPr>
        <w:t xml:space="preserve">: </w:t>
      </w:r>
      <w:r w:rsidR="004234FA" w:rsidRPr="004A1C43">
        <w:rPr>
          <w:rFonts w:cs="Arial"/>
          <w:b/>
          <w:sz w:val="18"/>
          <w:szCs w:val="18"/>
          <w:u w:val="single"/>
        </w:rPr>
        <w:tab/>
      </w:r>
      <w:r w:rsidR="004234FA" w:rsidRPr="004A1C43">
        <w:rPr>
          <w:rFonts w:cs="Arial"/>
          <w:b/>
          <w:sz w:val="18"/>
          <w:szCs w:val="18"/>
          <w:u w:val="single"/>
        </w:rPr>
        <w:tab/>
      </w:r>
      <w:r w:rsidR="004234FA">
        <w:rPr>
          <w:rFonts w:cs="Arial"/>
          <w:b/>
          <w:sz w:val="18"/>
          <w:szCs w:val="18"/>
        </w:rPr>
        <w:t xml:space="preserve">  </w:t>
      </w:r>
      <w:r w:rsidRPr="003F317D">
        <w:rPr>
          <w:rFonts w:cs="Arial"/>
          <w:b/>
          <w:sz w:val="18"/>
          <w:szCs w:val="18"/>
        </w:rPr>
        <w:t>2000</w:t>
      </w:r>
      <w:r w:rsidR="004234FA">
        <w:rPr>
          <w:rFonts w:cs="Arial"/>
          <w:b/>
          <w:sz w:val="18"/>
          <w:szCs w:val="18"/>
        </w:rPr>
        <w:t>:</w:t>
      </w:r>
      <w:r w:rsidR="004234FA" w:rsidRPr="004A1C43">
        <w:rPr>
          <w:rFonts w:cs="Arial"/>
          <w:b/>
          <w:sz w:val="18"/>
          <w:szCs w:val="18"/>
          <w:u w:val="single"/>
        </w:rPr>
        <w:tab/>
      </w:r>
      <w:r w:rsidR="004234FA" w:rsidRPr="004A1C43">
        <w:rPr>
          <w:rFonts w:cs="Arial"/>
          <w:b/>
          <w:sz w:val="18"/>
          <w:szCs w:val="18"/>
          <w:u w:val="single"/>
        </w:rPr>
        <w:tab/>
      </w:r>
      <w:r w:rsidR="004234FA">
        <w:rPr>
          <w:rFonts w:cs="Arial"/>
          <w:b/>
          <w:sz w:val="18"/>
          <w:szCs w:val="18"/>
          <w:u w:val="single"/>
        </w:rPr>
        <w:t xml:space="preserve">  </w:t>
      </w:r>
      <w:r w:rsidRPr="003F317D">
        <w:rPr>
          <w:rFonts w:cs="Arial"/>
          <w:b/>
          <w:sz w:val="18"/>
          <w:szCs w:val="18"/>
        </w:rPr>
        <w:t xml:space="preserve">Current Estimate </w:t>
      </w:r>
      <w:r w:rsidR="004234FA" w:rsidRPr="004A1C43">
        <w:rPr>
          <w:rFonts w:cs="Arial"/>
          <w:b/>
          <w:sz w:val="18"/>
          <w:szCs w:val="18"/>
          <w:u w:val="single"/>
        </w:rPr>
        <w:tab/>
      </w:r>
      <w:r w:rsidR="004234FA" w:rsidRPr="004A1C43">
        <w:rPr>
          <w:rFonts w:cs="Arial"/>
          <w:b/>
          <w:sz w:val="18"/>
          <w:szCs w:val="18"/>
          <w:u w:val="single"/>
        </w:rPr>
        <w:tab/>
      </w:r>
      <w:r w:rsidRPr="003F317D">
        <w:rPr>
          <w:rFonts w:cs="Arial"/>
          <w:b/>
          <w:sz w:val="18"/>
          <w:szCs w:val="18"/>
        </w:rPr>
        <w:t xml:space="preserve"> </w:t>
      </w:r>
      <w:r w:rsidRPr="004A1C43">
        <w:rPr>
          <w:rFonts w:cs="Arial"/>
          <w:sz w:val="16"/>
          <w:szCs w:val="16"/>
        </w:rPr>
        <w:t>(if census info is not available)</w:t>
      </w:r>
    </w:p>
    <w:p w:rsidR="00E652A2" w:rsidRPr="003F317D" w:rsidRDefault="00E652A2" w:rsidP="004A1C43">
      <w:pPr>
        <w:tabs>
          <w:tab w:val="num" w:pos="540"/>
        </w:tabs>
        <w:spacing w:line="240" w:lineRule="exact"/>
        <w:rPr>
          <w:rFonts w:cs="Arial"/>
          <w:b/>
          <w:sz w:val="18"/>
          <w:szCs w:val="18"/>
        </w:rPr>
      </w:pPr>
    </w:p>
    <w:p w:rsidR="00E652A2" w:rsidRPr="003F317D" w:rsidRDefault="00C9442C" w:rsidP="004A1C43">
      <w:pPr>
        <w:tabs>
          <w:tab w:val="num" w:pos="540"/>
        </w:tabs>
        <w:spacing w:line="240" w:lineRule="exact"/>
        <w:ind w:left="36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D00388">
        <w:rPr>
          <w:rFonts w:cs="Arial"/>
          <w:b/>
          <w:sz w:val="18"/>
          <w:szCs w:val="18"/>
        </w:rPr>
        <w:t>3</w:t>
      </w:r>
      <w:r w:rsidR="00E652A2">
        <w:rPr>
          <w:rFonts w:cs="Arial"/>
          <w:b/>
          <w:sz w:val="18"/>
          <w:szCs w:val="18"/>
        </w:rPr>
        <w:t>.</w:t>
      </w:r>
      <w:r w:rsidR="004A1C43">
        <w:rPr>
          <w:rFonts w:cs="Arial"/>
          <w:b/>
          <w:sz w:val="18"/>
          <w:szCs w:val="18"/>
        </w:rPr>
        <w:tab/>
      </w:r>
      <w:r w:rsidR="00E652A2" w:rsidRPr="003F317D">
        <w:rPr>
          <w:rFonts w:cs="Arial"/>
          <w:b/>
          <w:sz w:val="18"/>
          <w:szCs w:val="18"/>
        </w:rPr>
        <w:t>Wealth Levels</w:t>
      </w:r>
      <w:r w:rsidR="00E652A2">
        <w:rPr>
          <w:rFonts w:cs="Arial"/>
          <w:b/>
          <w:sz w:val="18"/>
          <w:szCs w:val="18"/>
        </w:rPr>
        <w:t>:</w:t>
      </w:r>
    </w:p>
    <w:p w:rsidR="00E652A2" w:rsidRPr="003F317D" w:rsidRDefault="00E652A2" w:rsidP="004A1C43">
      <w:pPr>
        <w:tabs>
          <w:tab w:val="num" w:pos="540"/>
        </w:tabs>
        <w:spacing w:line="360" w:lineRule="auto"/>
        <w:ind w:left="720"/>
        <w:rPr>
          <w:rFonts w:cs="Arial"/>
          <w:b/>
          <w:sz w:val="18"/>
          <w:szCs w:val="18"/>
        </w:rPr>
      </w:pPr>
      <w:r w:rsidRPr="003F317D">
        <w:rPr>
          <w:rFonts w:cs="Arial"/>
          <w:b/>
          <w:sz w:val="18"/>
          <w:szCs w:val="18"/>
        </w:rPr>
        <w:t>Median Home Value</w:t>
      </w:r>
      <w:r w:rsidRPr="003F317D">
        <w:rPr>
          <w:rFonts w:cs="Arial"/>
          <w:b/>
          <w:sz w:val="18"/>
          <w:szCs w:val="18"/>
        </w:rPr>
        <w:tab/>
        <w:t>1990 ______</w:t>
      </w:r>
      <w:r>
        <w:rPr>
          <w:rFonts w:cs="Arial"/>
          <w:b/>
          <w:sz w:val="18"/>
          <w:szCs w:val="18"/>
        </w:rPr>
        <w:t>_____</w:t>
      </w:r>
      <w:r w:rsidRPr="003F317D">
        <w:rPr>
          <w:rFonts w:cs="Arial"/>
          <w:b/>
          <w:sz w:val="18"/>
          <w:szCs w:val="18"/>
        </w:rPr>
        <w:t>____</w:t>
      </w:r>
      <w:r w:rsidRPr="003F317D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>2000</w:t>
      </w:r>
      <w:r w:rsidRPr="003F317D">
        <w:rPr>
          <w:rFonts w:cs="Arial"/>
          <w:b/>
          <w:sz w:val="18"/>
          <w:szCs w:val="18"/>
        </w:rPr>
        <w:t xml:space="preserve"> ____</w:t>
      </w:r>
      <w:r>
        <w:rPr>
          <w:rFonts w:cs="Arial"/>
          <w:b/>
          <w:sz w:val="18"/>
          <w:szCs w:val="18"/>
        </w:rPr>
        <w:t>_____</w:t>
      </w:r>
      <w:r w:rsidRPr="003F317D">
        <w:rPr>
          <w:rFonts w:cs="Arial"/>
          <w:b/>
          <w:sz w:val="18"/>
          <w:szCs w:val="18"/>
        </w:rPr>
        <w:t>______</w:t>
      </w:r>
      <w:r w:rsidRPr="003F317D">
        <w:rPr>
          <w:rFonts w:cs="Arial"/>
          <w:b/>
          <w:sz w:val="18"/>
          <w:szCs w:val="18"/>
        </w:rPr>
        <w:tab/>
        <w:t>200</w:t>
      </w:r>
      <w:r>
        <w:rPr>
          <w:rFonts w:cs="Arial"/>
          <w:b/>
          <w:sz w:val="18"/>
          <w:szCs w:val="18"/>
        </w:rPr>
        <w:t>5</w:t>
      </w:r>
      <w:r w:rsidRPr="003F317D">
        <w:rPr>
          <w:rFonts w:cs="Arial"/>
          <w:b/>
          <w:sz w:val="18"/>
          <w:szCs w:val="18"/>
        </w:rPr>
        <w:t xml:space="preserve"> _____</w:t>
      </w:r>
      <w:r>
        <w:rPr>
          <w:rFonts w:cs="Arial"/>
          <w:b/>
          <w:sz w:val="18"/>
          <w:szCs w:val="18"/>
        </w:rPr>
        <w:t>_____</w:t>
      </w:r>
      <w:r w:rsidRPr="003F317D">
        <w:rPr>
          <w:rFonts w:cs="Arial"/>
          <w:b/>
          <w:sz w:val="18"/>
          <w:szCs w:val="18"/>
        </w:rPr>
        <w:t>_____</w:t>
      </w:r>
    </w:p>
    <w:p w:rsidR="00E652A2" w:rsidRPr="003F317D" w:rsidRDefault="00E652A2" w:rsidP="004A1C43">
      <w:pPr>
        <w:tabs>
          <w:tab w:val="num" w:pos="540"/>
        </w:tabs>
        <w:spacing w:line="360" w:lineRule="auto"/>
        <w:ind w:left="720"/>
        <w:rPr>
          <w:rFonts w:cs="Arial"/>
          <w:b/>
          <w:sz w:val="18"/>
          <w:szCs w:val="18"/>
        </w:rPr>
      </w:pPr>
      <w:r w:rsidRPr="003F317D">
        <w:rPr>
          <w:rFonts w:cs="Arial"/>
          <w:b/>
          <w:sz w:val="18"/>
          <w:szCs w:val="18"/>
        </w:rPr>
        <w:t>Per Capita Income</w:t>
      </w:r>
      <w:r w:rsidRPr="003F317D">
        <w:rPr>
          <w:rFonts w:cs="Arial"/>
          <w:b/>
          <w:sz w:val="18"/>
          <w:szCs w:val="18"/>
        </w:rPr>
        <w:tab/>
        <w:t>1990 _____</w:t>
      </w:r>
      <w:r>
        <w:rPr>
          <w:rFonts w:cs="Arial"/>
          <w:b/>
          <w:sz w:val="18"/>
          <w:szCs w:val="18"/>
        </w:rPr>
        <w:t>_____</w:t>
      </w:r>
      <w:r w:rsidRPr="003F317D">
        <w:rPr>
          <w:rFonts w:cs="Arial"/>
          <w:b/>
          <w:sz w:val="18"/>
          <w:szCs w:val="18"/>
        </w:rPr>
        <w:t>_____</w:t>
      </w:r>
      <w:r w:rsidRPr="003F317D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>2000</w:t>
      </w:r>
      <w:r w:rsidRPr="003F317D">
        <w:rPr>
          <w:rFonts w:cs="Arial"/>
          <w:b/>
          <w:sz w:val="18"/>
          <w:szCs w:val="18"/>
        </w:rPr>
        <w:t xml:space="preserve"> ____</w:t>
      </w:r>
      <w:r>
        <w:rPr>
          <w:rFonts w:cs="Arial"/>
          <w:b/>
          <w:sz w:val="18"/>
          <w:szCs w:val="18"/>
        </w:rPr>
        <w:t>_____</w:t>
      </w:r>
      <w:r w:rsidRPr="003F317D">
        <w:rPr>
          <w:rFonts w:cs="Arial"/>
          <w:b/>
          <w:sz w:val="18"/>
          <w:szCs w:val="18"/>
        </w:rPr>
        <w:t>______</w:t>
      </w:r>
      <w:r w:rsidRPr="003F317D">
        <w:rPr>
          <w:rFonts w:cs="Arial"/>
          <w:b/>
          <w:sz w:val="18"/>
          <w:szCs w:val="18"/>
        </w:rPr>
        <w:tab/>
        <w:t>200</w:t>
      </w:r>
      <w:r>
        <w:rPr>
          <w:rFonts w:cs="Arial"/>
          <w:b/>
          <w:sz w:val="18"/>
          <w:szCs w:val="18"/>
        </w:rPr>
        <w:t>5</w:t>
      </w:r>
      <w:r w:rsidRPr="003F317D">
        <w:rPr>
          <w:rFonts w:cs="Arial"/>
          <w:b/>
          <w:sz w:val="18"/>
          <w:szCs w:val="18"/>
        </w:rPr>
        <w:t xml:space="preserve"> _____</w:t>
      </w:r>
      <w:r>
        <w:rPr>
          <w:rFonts w:cs="Arial"/>
          <w:b/>
          <w:sz w:val="18"/>
          <w:szCs w:val="18"/>
        </w:rPr>
        <w:t>_____</w:t>
      </w:r>
      <w:r w:rsidRPr="003F317D">
        <w:rPr>
          <w:rFonts w:cs="Arial"/>
          <w:b/>
          <w:sz w:val="18"/>
          <w:szCs w:val="18"/>
        </w:rPr>
        <w:t>_____</w:t>
      </w:r>
    </w:p>
    <w:p w:rsidR="00E652A2" w:rsidRPr="003F317D" w:rsidRDefault="00E652A2" w:rsidP="004A1C43">
      <w:pPr>
        <w:tabs>
          <w:tab w:val="num" w:pos="540"/>
        </w:tabs>
        <w:spacing w:line="240" w:lineRule="exact"/>
        <w:rPr>
          <w:rFonts w:cs="Arial"/>
          <w:b/>
          <w:sz w:val="18"/>
          <w:szCs w:val="18"/>
        </w:rPr>
      </w:pPr>
    </w:p>
    <w:p w:rsidR="00E652A2" w:rsidRPr="003F317D" w:rsidRDefault="00C9442C" w:rsidP="004A1C43">
      <w:pPr>
        <w:tabs>
          <w:tab w:val="num" w:pos="540"/>
        </w:tabs>
        <w:spacing w:line="240" w:lineRule="exact"/>
        <w:ind w:left="36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D00388">
        <w:rPr>
          <w:rFonts w:cs="Arial"/>
          <w:b/>
          <w:sz w:val="18"/>
          <w:szCs w:val="18"/>
        </w:rPr>
        <w:t>4</w:t>
      </w:r>
      <w:r w:rsidR="00E652A2">
        <w:rPr>
          <w:rFonts w:cs="Arial"/>
          <w:b/>
          <w:sz w:val="18"/>
          <w:szCs w:val="18"/>
        </w:rPr>
        <w:t>.</w:t>
      </w:r>
      <w:r w:rsidR="00E652A2">
        <w:rPr>
          <w:rFonts w:cs="Arial"/>
          <w:b/>
          <w:sz w:val="18"/>
          <w:szCs w:val="18"/>
        </w:rPr>
        <w:tab/>
      </w:r>
      <w:r w:rsidR="00E652A2" w:rsidRPr="003F317D">
        <w:rPr>
          <w:rFonts w:cs="Arial"/>
          <w:b/>
          <w:sz w:val="18"/>
          <w:szCs w:val="18"/>
        </w:rPr>
        <w:t>Economic Base</w:t>
      </w:r>
      <w:r w:rsidR="00E652A2">
        <w:rPr>
          <w:rFonts w:cs="Arial"/>
          <w:b/>
          <w:sz w:val="18"/>
          <w:szCs w:val="18"/>
        </w:rPr>
        <w:t>:</w:t>
      </w:r>
    </w:p>
    <w:p w:rsidR="00E652A2" w:rsidRPr="003F317D" w:rsidRDefault="00F66EF2" w:rsidP="004A1C43">
      <w:pPr>
        <w:tabs>
          <w:tab w:val="num" w:pos="540"/>
          <w:tab w:val="left" w:pos="1620"/>
          <w:tab w:val="left" w:pos="2880"/>
          <w:tab w:val="left" w:pos="6660"/>
          <w:tab w:val="left" w:pos="7560"/>
        </w:tabs>
        <w:spacing w:line="240" w:lineRule="exact"/>
        <w:ind w:left="72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 w:rsidR="00E652A2" w:rsidRPr="003F317D">
        <w:rPr>
          <w:rFonts w:cs="Arial"/>
          <w:b/>
          <w:sz w:val="18"/>
          <w:szCs w:val="18"/>
        </w:rPr>
        <w:t>Major Employers</w:t>
      </w:r>
      <w:r w:rsidR="00E652A2" w:rsidRPr="003F317D">
        <w:rPr>
          <w:rFonts w:cs="Arial"/>
          <w:b/>
          <w:sz w:val="18"/>
          <w:szCs w:val="18"/>
        </w:rPr>
        <w:tab/>
        <w:t>No. of Employees</w:t>
      </w:r>
    </w:p>
    <w:p w:rsidR="00E652A2" w:rsidRPr="003F317D" w:rsidRDefault="00E652A2" w:rsidP="004A1C43">
      <w:pPr>
        <w:tabs>
          <w:tab w:val="num" w:pos="540"/>
        </w:tabs>
        <w:spacing w:line="360" w:lineRule="auto"/>
        <w:ind w:left="720"/>
        <w:rPr>
          <w:rFonts w:cs="Arial"/>
          <w:b/>
          <w:sz w:val="18"/>
          <w:szCs w:val="18"/>
        </w:rPr>
      </w:pPr>
      <w:r w:rsidRPr="003F317D">
        <w:rPr>
          <w:rFonts w:cs="Arial"/>
          <w:b/>
          <w:sz w:val="18"/>
          <w:szCs w:val="18"/>
        </w:rPr>
        <w:t>1)</w:t>
      </w:r>
      <w:r w:rsidRPr="003F317D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>__________________________________________________     __________________</w:t>
      </w:r>
    </w:p>
    <w:p w:rsidR="00E652A2" w:rsidRPr="003F317D" w:rsidRDefault="00F66EF2" w:rsidP="004A1C43">
      <w:pPr>
        <w:tabs>
          <w:tab w:val="num" w:pos="540"/>
        </w:tabs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="00E652A2" w:rsidRPr="003F317D">
        <w:rPr>
          <w:rFonts w:cs="Arial"/>
          <w:b/>
          <w:sz w:val="18"/>
          <w:szCs w:val="18"/>
        </w:rPr>
        <w:t>2)</w:t>
      </w:r>
      <w:r w:rsidR="00E652A2" w:rsidRPr="003F317D">
        <w:rPr>
          <w:rFonts w:cs="Arial"/>
          <w:b/>
          <w:sz w:val="18"/>
          <w:szCs w:val="18"/>
        </w:rPr>
        <w:tab/>
      </w:r>
      <w:r w:rsidR="00E652A2">
        <w:rPr>
          <w:rFonts w:cs="Arial"/>
          <w:b/>
          <w:sz w:val="18"/>
          <w:szCs w:val="18"/>
        </w:rPr>
        <w:t>__________________________________________________     __________________</w:t>
      </w:r>
    </w:p>
    <w:p w:rsidR="00E652A2" w:rsidRPr="003F317D" w:rsidRDefault="00F66EF2" w:rsidP="004A1C43">
      <w:pPr>
        <w:tabs>
          <w:tab w:val="num" w:pos="540"/>
        </w:tabs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="00E652A2" w:rsidRPr="003F317D">
        <w:rPr>
          <w:rFonts w:cs="Arial"/>
          <w:b/>
          <w:sz w:val="18"/>
          <w:szCs w:val="18"/>
        </w:rPr>
        <w:t>3)</w:t>
      </w:r>
      <w:r w:rsidR="00E652A2" w:rsidRPr="003F317D">
        <w:rPr>
          <w:rFonts w:cs="Arial"/>
          <w:b/>
          <w:sz w:val="18"/>
          <w:szCs w:val="18"/>
        </w:rPr>
        <w:tab/>
      </w:r>
      <w:r w:rsidR="00E652A2">
        <w:rPr>
          <w:rFonts w:cs="Arial"/>
          <w:b/>
          <w:sz w:val="18"/>
          <w:szCs w:val="18"/>
        </w:rPr>
        <w:t>__________________________________________________     __________________</w:t>
      </w:r>
    </w:p>
    <w:p w:rsidR="00E652A2" w:rsidRPr="003F317D" w:rsidRDefault="00E652A2" w:rsidP="004A1C43">
      <w:pPr>
        <w:tabs>
          <w:tab w:val="num" w:pos="540"/>
        </w:tabs>
        <w:spacing w:line="360" w:lineRule="auto"/>
        <w:ind w:left="720"/>
        <w:rPr>
          <w:rFonts w:cs="Arial"/>
          <w:b/>
          <w:sz w:val="18"/>
          <w:szCs w:val="18"/>
        </w:rPr>
      </w:pPr>
      <w:r w:rsidRPr="003F317D">
        <w:rPr>
          <w:rFonts w:cs="Arial"/>
          <w:b/>
          <w:sz w:val="18"/>
          <w:szCs w:val="18"/>
        </w:rPr>
        <w:t>4)</w:t>
      </w:r>
      <w:r w:rsidRPr="003F317D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>__________________________________________________     __________________</w:t>
      </w:r>
    </w:p>
    <w:p w:rsidR="00E652A2" w:rsidRDefault="00E652A2" w:rsidP="004A1C43">
      <w:pPr>
        <w:tabs>
          <w:tab w:val="num" w:pos="540"/>
        </w:tabs>
        <w:spacing w:line="360" w:lineRule="auto"/>
        <w:ind w:left="720"/>
        <w:rPr>
          <w:rFonts w:cs="Arial"/>
          <w:b/>
          <w:sz w:val="18"/>
          <w:szCs w:val="18"/>
        </w:rPr>
      </w:pPr>
      <w:r w:rsidRPr="003F317D">
        <w:rPr>
          <w:rFonts w:cs="Arial"/>
          <w:b/>
          <w:sz w:val="18"/>
          <w:szCs w:val="18"/>
        </w:rPr>
        <w:t>5)</w:t>
      </w:r>
      <w:r w:rsidRPr="003F317D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>__________________________________________________     __________________</w:t>
      </w:r>
    </w:p>
    <w:p w:rsidR="00E652A2" w:rsidRDefault="00E652A2" w:rsidP="004A1C43">
      <w:pPr>
        <w:tabs>
          <w:tab w:val="num" w:pos="540"/>
        </w:tabs>
        <w:spacing w:line="240" w:lineRule="exact"/>
        <w:rPr>
          <w:rFonts w:cs="Arial"/>
          <w:b/>
          <w:sz w:val="18"/>
          <w:szCs w:val="18"/>
        </w:rPr>
      </w:pPr>
    </w:p>
    <w:p w:rsidR="00E652A2" w:rsidRPr="008D27CB" w:rsidRDefault="00C9442C" w:rsidP="004A1C43">
      <w:pPr>
        <w:tabs>
          <w:tab w:val="num" w:pos="540"/>
        </w:tabs>
        <w:spacing w:line="240" w:lineRule="exact"/>
        <w:ind w:left="36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D00388">
        <w:rPr>
          <w:rFonts w:cs="Arial"/>
          <w:b/>
          <w:sz w:val="18"/>
          <w:szCs w:val="18"/>
        </w:rPr>
        <w:t>5</w:t>
      </w:r>
      <w:r w:rsidR="00E652A2">
        <w:rPr>
          <w:rFonts w:cs="Arial"/>
          <w:b/>
          <w:sz w:val="18"/>
          <w:szCs w:val="18"/>
        </w:rPr>
        <w:t>.</w:t>
      </w:r>
      <w:r w:rsidR="004A1C43">
        <w:rPr>
          <w:rFonts w:cs="Arial"/>
          <w:b/>
          <w:sz w:val="18"/>
          <w:szCs w:val="18"/>
        </w:rPr>
        <w:tab/>
      </w:r>
      <w:r w:rsidR="00E652A2" w:rsidRPr="008D27CB">
        <w:rPr>
          <w:rFonts w:cs="Arial"/>
          <w:b/>
          <w:sz w:val="18"/>
          <w:szCs w:val="18"/>
        </w:rPr>
        <w:t>Equalized Asses</w:t>
      </w:r>
      <w:r w:rsidR="00F66EF2">
        <w:rPr>
          <w:rFonts w:cs="Arial"/>
          <w:b/>
          <w:sz w:val="18"/>
          <w:szCs w:val="18"/>
        </w:rPr>
        <w:t>sed</w:t>
      </w:r>
      <w:r w:rsidR="00E652A2" w:rsidRPr="008D27CB">
        <w:rPr>
          <w:rFonts w:cs="Arial"/>
          <w:b/>
          <w:sz w:val="18"/>
          <w:szCs w:val="18"/>
        </w:rPr>
        <w:t xml:space="preserve"> Valuation</w:t>
      </w:r>
      <w:r w:rsidR="00F66EF2">
        <w:rPr>
          <w:rFonts w:cs="Arial"/>
          <w:b/>
          <w:sz w:val="18"/>
          <w:szCs w:val="18"/>
        </w:rPr>
        <w:t xml:space="preserve"> (EAV)</w:t>
      </w:r>
      <w:r w:rsidR="00E652A2" w:rsidRPr="008D27CB">
        <w:rPr>
          <w:rFonts w:cs="Arial"/>
          <w:b/>
          <w:sz w:val="18"/>
          <w:szCs w:val="18"/>
        </w:rPr>
        <w:t>:  (For previous 5 years)</w:t>
      </w:r>
    </w:p>
    <w:p w:rsidR="00E652A2" w:rsidRPr="008D27CB" w:rsidRDefault="00E652A2" w:rsidP="004A1C43">
      <w:pPr>
        <w:tabs>
          <w:tab w:val="num" w:pos="540"/>
        </w:tabs>
        <w:spacing w:line="240" w:lineRule="exact"/>
        <w:ind w:left="360"/>
        <w:jc w:val="center"/>
        <w:rPr>
          <w:rFonts w:cs="Arial"/>
          <w:sz w:val="18"/>
          <w:szCs w:val="18"/>
        </w:rPr>
      </w:pPr>
      <w:r w:rsidRPr="008D27CB">
        <w:rPr>
          <w:rFonts w:cs="Arial"/>
          <w:b/>
          <w:sz w:val="18"/>
          <w:szCs w:val="18"/>
        </w:rPr>
        <w:t>Summary of Applicant’s Assessed Value (AV)</w:t>
      </w:r>
    </w:p>
    <w:tbl>
      <w:tblPr>
        <w:tblpPr w:leftFromText="180" w:rightFromText="180" w:vertAnchor="text" w:horzAnchor="margin" w:tblpY="95"/>
        <w:tblW w:w="10373" w:type="dxa"/>
        <w:tblLayout w:type="fixed"/>
        <w:tblLook w:val="0000" w:firstRow="0" w:lastRow="0" w:firstColumn="0" w:lastColumn="0" w:noHBand="0" w:noVBand="0"/>
      </w:tblPr>
      <w:tblGrid>
        <w:gridCol w:w="885"/>
        <w:gridCol w:w="885"/>
        <w:gridCol w:w="1416"/>
        <w:gridCol w:w="1416"/>
        <w:gridCol w:w="1416"/>
        <w:gridCol w:w="1416"/>
        <w:gridCol w:w="1416"/>
        <w:gridCol w:w="1523"/>
      </w:tblGrid>
      <w:tr w:rsidR="00E652A2" w:rsidRPr="008D27CB" w:rsidTr="004A1C43">
        <w:trPr>
          <w:trHeight w:val="645"/>
        </w:trPr>
        <w:tc>
          <w:tcPr>
            <w:tcW w:w="885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Levy</w:t>
            </w:r>
          </w:p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885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  <w:p w:rsidR="00E652A2" w:rsidRPr="00F27336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5"/>
                <w:szCs w:val="15"/>
              </w:rPr>
            </w:pPr>
            <w:r w:rsidRPr="00F27336">
              <w:rPr>
                <w:rFonts w:cs="Arial"/>
                <w:sz w:val="15"/>
                <w:szCs w:val="15"/>
              </w:rPr>
              <w:t>Collection</w:t>
            </w:r>
          </w:p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  <w:p w:rsidR="00E652A2" w:rsidRPr="008D27CB" w:rsidRDefault="00192DC7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Fair Market Value</w:t>
            </w: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  <w:p w:rsidR="00192DC7" w:rsidRDefault="00192DC7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Equalized Assessed </w:t>
            </w:r>
            <w:r w:rsidR="00E16673">
              <w:rPr>
                <w:rFonts w:cs="Arial"/>
                <w:sz w:val="16"/>
                <w:szCs w:val="16"/>
              </w:rPr>
              <w:t xml:space="preserve"> </w:t>
            </w:r>
          </w:p>
          <w:p w:rsidR="00E652A2" w:rsidRPr="008D27CB" w:rsidRDefault="00E16673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Value</w:t>
            </w: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  <w:p w:rsidR="00E652A2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Industrial</w:t>
            </w:r>
          </w:p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 xml:space="preserve">Assessment </w:t>
            </w: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Railroad</w:t>
            </w:r>
          </w:p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And Farm</w:t>
            </w: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Total AV</w:t>
            </w:r>
          </w:p>
        </w:tc>
        <w:tc>
          <w:tcPr>
            <w:tcW w:w="1523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Equalized</w:t>
            </w:r>
          </w:p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Assessed</w:t>
            </w:r>
          </w:p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Value</w:t>
            </w:r>
          </w:p>
        </w:tc>
      </w:tr>
      <w:tr w:rsidR="00E652A2" w:rsidRPr="008D27CB" w:rsidTr="004A1C43">
        <w:trPr>
          <w:trHeight w:val="215"/>
        </w:trPr>
        <w:tc>
          <w:tcPr>
            <w:tcW w:w="885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85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23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</w:tr>
      <w:tr w:rsidR="00E652A2" w:rsidRPr="008D27CB" w:rsidTr="004A1C43">
        <w:trPr>
          <w:trHeight w:val="215"/>
        </w:trPr>
        <w:tc>
          <w:tcPr>
            <w:tcW w:w="885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>20</w:t>
            </w:r>
            <w:r w:rsidRPr="00416CE0">
              <w:rPr>
                <w:sz w:val="18"/>
                <w:szCs w:val="18"/>
              </w:rPr>
              <w:t xml:space="preserve">____  </w:t>
            </w:r>
          </w:p>
        </w:tc>
        <w:tc>
          <w:tcPr>
            <w:tcW w:w="885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>20</w:t>
            </w:r>
            <w:r w:rsidRPr="00416CE0">
              <w:rPr>
                <w:sz w:val="18"/>
                <w:szCs w:val="18"/>
              </w:rPr>
              <w:t xml:space="preserve">____  </w:t>
            </w: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$____</w:t>
            </w:r>
            <w:r>
              <w:rPr>
                <w:rFonts w:cs="Arial"/>
                <w:sz w:val="16"/>
                <w:szCs w:val="16"/>
              </w:rPr>
              <w:t>_</w:t>
            </w:r>
            <w:r w:rsidRPr="008D27CB">
              <w:rPr>
                <w:rFonts w:cs="Arial"/>
                <w:sz w:val="16"/>
                <w:szCs w:val="16"/>
              </w:rPr>
              <w:t>_</w:t>
            </w:r>
            <w:r>
              <w:rPr>
                <w:rFonts w:cs="Arial"/>
                <w:sz w:val="16"/>
                <w:szCs w:val="16"/>
              </w:rPr>
              <w:t>__</w:t>
            </w:r>
            <w:r w:rsidRPr="008D27CB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$____</w:t>
            </w:r>
            <w:r>
              <w:rPr>
                <w:rFonts w:cs="Arial"/>
                <w:sz w:val="16"/>
                <w:szCs w:val="16"/>
              </w:rPr>
              <w:t>_</w:t>
            </w:r>
            <w:r w:rsidRPr="008D27CB">
              <w:rPr>
                <w:rFonts w:cs="Arial"/>
                <w:sz w:val="16"/>
                <w:szCs w:val="16"/>
              </w:rPr>
              <w:t>_</w:t>
            </w:r>
            <w:r>
              <w:rPr>
                <w:rFonts w:cs="Arial"/>
                <w:sz w:val="16"/>
                <w:szCs w:val="16"/>
              </w:rPr>
              <w:t>__</w:t>
            </w:r>
            <w:r w:rsidRPr="008D27CB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$____</w:t>
            </w:r>
            <w:r>
              <w:rPr>
                <w:rFonts w:cs="Arial"/>
                <w:sz w:val="16"/>
                <w:szCs w:val="16"/>
              </w:rPr>
              <w:t>_</w:t>
            </w:r>
            <w:r w:rsidRPr="008D27CB">
              <w:rPr>
                <w:rFonts w:cs="Arial"/>
                <w:sz w:val="16"/>
                <w:szCs w:val="16"/>
              </w:rPr>
              <w:t>_</w:t>
            </w:r>
            <w:r>
              <w:rPr>
                <w:rFonts w:cs="Arial"/>
                <w:sz w:val="16"/>
                <w:szCs w:val="16"/>
              </w:rPr>
              <w:t>__</w:t>
            </w:r>
            <w:r w:rsidRPr="008D27CB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$____</w:t>
            </w:r>
            <w:r>
              <w:rPr>
                <w:rFonts w:cs="Arial"/>
                <w:sz w:val="16"/>
                <w:szCs w:val="16"/>
              </w:rPr>
              <w:t>_</w:t>
            </w:r>
            <w:r w:rsidRPr="008D27CB">
              <w:rPr>
                <w:rFonts w:cs="Arial"/>
                <w:sz w:val="16"/>
                <w:szCs w:val="16"/>
              </w:rPr>
              <w:t>_</w:t>
            </w:r>
            <w:r>
              <w:rPr>
                <w:rFonts w:cs="Arial"/>
                <w:sz w:val="16"/>
                <w:szCs w:val="16"/>
              </w:rPr>
              <w:t>__</w:t>
            </w:r>
            <w:r w:rsidRPr="008D27CB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$____</w:t>
            </w:r>
            <w:r>
              <w:rPr>
                <w:rFonts w:cs="Arial"/>
                <w:sz w:val="16"/>
                <w:szCs w:val="16"/>
              </w:rPr>
              <w:t>_</w:t>
            </w:r>
            <w:r w:rsidRPr="008D27CB">
              <w:rPr>
                <w:rFonts w:cs="Arial"/>
                <w:sz w:val="16"/>
                <w:szCs w:val="16"/>
              </w:rPr>
              <w:t>_</w:t>
            </w:r>
            <w:r>
              <w:rPr>
                <w:rFonts w:cs="Arial"/>
                <w:sz w:val="16"/>
                <w:szCs w:val="16"/>
              </w:rPr>
              <w:t>__</w:t>
            </w:r>
            <w:r w:rsidRPr="008D27CB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523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$____</w:t>
            </w:r>
            <w:r>
              <w:rPr>
                <w:rFonts w:cs="Arial"/>
                <w:sz w:val="16"/>
                <w:szCs w:val="16"/>
              </w:rPr>
              <w:t>_</w:t>
            </w:r>
            <w:r w:rsidRPr="008D27CB">
              <w:rPr>
                <w:rFonts w:cs="Arial"/>
                <w:sz w:val="16"/>
                <w:szCs w:val="16"/>
              </w:rPr>
              <w:t>_</w:t>
            </w:r>
            <w:r>
              <w:rPr>
                <w:rFonts w:cs="Arial"/>
                <w:sz w:val="16"/>
                <w:szCs w:val="16"/>
              </w:rPr>
              <w:t>__</w:t>
            </w:r>
            <w:r w:rsidRPr="008D27CB">
              <w:rPr>
                <w:rFonts w:cs="Arial"/>
                <w:sz w:val="16"/>
                <w:szCs w:val="16"/>
              </w:rPr>
              <w:t>____</w:t>
            </w:r>
          </w:p>
        </w:tc>
      </w:tr>
      <w:tr w:rsidR="00E652A2" w:rsidRPr="008D27CB" w:rsidTr="004A1C43">
        <w:trPr>
          <w:trHeight w:val="215"/>
        </w:trPr>
        <w:tc>
          <w:tcPr>
            <w:tcW w:w="885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85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23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</w:tr>
      <w:tr w:rsidR="00E652A2" w:rsidRPr="008D27CB" w:rsidTr="004A1C43">
        <w:trPr>
          <w:trHeight w:val="215"/>
        </w:trPr>
        <w:tc>
          <w:tcPr>
            <w:tcW w:w="885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416CE0">
              <w:rPr>
                <w:sz w:val="18"/>
                <w:szCs w:val="18"/>
              </w:rPr>
              <w:t xml:space="preserve">20____  </w:t>
            </w:r>
          </w:p>
        </w:tc>
        <w:tc>
          <w:tcPr>
            <w:tcW w:w="885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416CE0">
              <w:rPr>
                <w:sz w:val="18"/>
                <w:szCs w:val="18"/>
              </w:rPr>
              <w:t xml:space="preserve">20____  </w:t>
            </w: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$______</w:t>
            </w:r>
            <w:r>
              <w:rPr>
                <w:rFonts w:cs="Arial"/>
                <w:sz w:val="16"/>
                <w:szCs w:val="16"/>
              </w:rPr>
              <w:t>___</w:t>
            </w:r>
            <w:r w:rsidRPr="008D27CB">
              <w:rPr>
                <w:rFonts w:cs="Arial"/>
                <w:sz w:val="16"/>
                <w:szCs w:val="16"/>
              </w:rPr>
              <w:t>___</w:t>
            </w: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$____</w:t>
            </w:r>
            <w:r>
              <w:rPr>
                <w:rFonts w:cs="Arial"/>
                <w:sz w:val="16"/>
                <w:szCs w:val="16"/>
              </w:rPr>
              <w:t>__</w:t>
            </w:r>
            <w:r w:rsidRPr="008D27CB">
              <w:rPr>
                <w:rFonts w:cs="Arial"/>
                <w:sz w:val="16"/>
                <w:szCs w:val="16"/>
              </w:rPr>
              <w:t>__</w:t>
            </w:r>
            <w:r>
              <w:rPr>
                <w:rFonts w:cs="Arial"/>
                <w:sz w:val="16"/>
                <w:szCs w:val="16"/>
              </w:rPr>
              <w:t>_</w:t>
            </w:r>
            <w:r w:rsidRPr="008D27CB">
              <w:rPr>
                <w:rFonts w:cs="Arial"/>
                <w:sz w:val="16"/>
                <w:szCs w:val="16"/>
              </w:rPr>
              <w:t>___</w:t>
            </w: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$____</w:t>
            </w:r>
            <w:r>
              <w:rPr>
                <w:rFonts w:cs="Arial"/>
                <w:sz w:val="16"/>
                <w:szCs w:val="16"/>
              </w:rPr>
              <w:t>__</w:t>
            </w:r>
            <w:r w:rsidRPr="008D27CB">
              <w:rPr>
                <w:rFonts w:cs="Arial"/>
                <w:sz w:val="16"/>
                <w:szCs w:val="16"/>
              </w:rPr>
              <w:t>__</w:t>
            </w:r>
            <w:r>
              <w:rPr>
                <w:rFonts w:cs="Arial"/>
                <w:sz w:val="16"/>
                <w:szCs w:val="16"/>
              </w:rPr>
              <w:t>_</w:t>
            </w:r>
            <w:r w:rsidRPr="008D27CB">
              <w:rPr>
                <w:rFonts w:cs="Arial"/>
                <w:sz w:val="16"/>
                <w:szCs w:val="16"/>
              </w:rPr>
              <w:t>___</w:t>
            </w: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$____</w:t>
            </w:r>
            <w:r>
              <w:rPr>
                <w:rFonts w:cs="Arial"/>
                <w:sz w:val="16"/>
                <w:szCs w:val="16"/>
              </w:rPr>
              <w:t>__</w:t>
            </w:r>
            <w:r w:rsidRPr="008D27CB">
              <w:rPr>
                <w:rFonts w:cs="Arial"/>
                <w:sz w:val="16"/>
                <w:szCs w:val="16"/>
              </w:rPr>
              <w:t>__</w:t>
            </w:r>
            <w:r>
              <w:rPr>
                <w:rFonts w:cs="Arial"/>
                <w:sz w:val="16"/>
                <w:szCs w:val="16"/>
              </w:rPr>
              <w:t>_</w:t>
            </w:r>
            <w:r w:rsidRPr="008D27CB">
              <w:rPr>
                <w:rFonts w:cs="Arial"/>
                <w:sz w:val="16"/>
                <w:szCs w:val="16"/>
              </w:rPr>
              <w:t>___</w:t>
            </w: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$____</w:t>
            </w:r>
            <w:r>
              <w:rPr>
                <w:rFonts w:cs="Arial"/>
                <w:sz w:val="16"/>
                <w:szCs w:val="16"/>
              </w:rPr>
              <w:t>__</w:t>
            </w:r>
            <w:r w:rsidRPr="008D27CB">
              <w:rPr>
                <w:rFonts w:cs="Arial"/>
                <w:sz w:val="16"/>
                <w:szCs w:val="16"/>
              </w:rPr>
              <w:t>__</w:t>
            </w:r>
            <w:r>
              <w:rPr>
                <w:rFonts w:cs="Arial"/>
                <w:sz w:val="16"/>
                <w:szCs w:val="16"/>
              </w:rPr>
              <w:t>_</w:t>
            </w:r>
            <w:r w:rsidRPr="008D27CB">
              <w:rPr>
                <w:rFonts w:cs="Arial"/>
                <w:sz w:val="16"/>
                <w:szCs w:val="16"/>
              </w:rPr>
              <w:t>___</w:t>
            </w:r>
          </w:p>
        </w:tc>
        <w:tc>
          <w:tcPr>
            <w:tcW w:w="1523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$____</w:t>
            </w:r>
            <w:r>
              <w:rPr>
                <w:rFonts w:cs="Arial"/>
                <w:sz w:val="16"/>
                <w:szCs w:val="16"/>
              </w:rPr>
              <w:t>__</w:t>
            </w:r>
            <w:r w:rsidRPr="008D27CB">
              <w:rPr>
                <w:rFonts w:cs="Arial"/>
                <w:sz w:val="16"/>
                <w:szCs w:val="16"/>
              </w:rPr>
              <w:t>__</w:t>
            </w:r>
            <w:r>
              <w:rPr>
                <w:rFonts w:cs="Arial"/>
                <w:sz w:val="16"/>
                <w:szCs w:val="16"/>
              </w:rPr>
              <w:t>_</w:t>
            </w:r>
            <w:r w:rsidRPr="008D27CB">
              <w:rPr>
                <w:rFonts w:cs="Arial"/>
                <w:sz w:val="16"/>
                <w:szCs w:val="16"/>
              </w:rPr>
              <w:t>___</w:t>
            </w:r>
          </w:p>
        </w:tc>
      </w:tr>
      <w:tr w:rsidR="00E652A2" w:rsidRPr="008D27CB" w:rsidTr="004A1C43">
        <w:trPr>
          <w:trHeight w:val="215"/>
        </w:trPr>
        <w:tc>
          <w:tcPr>
            <w:tcW w:w="885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85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23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</w:tr>
      <w:tr w:rsidR="00E652A2" w:rsidRPr="008D27CB" w:rsidTr="004A1C43">
        <w:trPr>
          <w:trHeight w:val="215"/>
        </w:trPr>
        <w:tc>
          <w:tcPr>
            <w:tcW w:w="885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416CE0">
              <w:rPr>
                <w:sz w:val="18"/>
                <w:szCs w:val="18"/>
              </w:rPr>
              <w:t xml:space="preserve">20____  </w:t>
            </w:r>
          </w:p>
        </w:tc>
        <w:tc>
          <w:tcPr>
            <w:tcW w:w="885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416CE0">
              <w:rPr>
                <w:sz w:val="18"/>
                <w:szCs w:val="18"/>
              </w:rPr>
              <w:t xml:space="preserve">20____  </w:t>
            </w: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$______</w:t>
            </w:r>
            <w:r>
              <w:rPr>
                <w:rFonts w:cs="Arial"/>
                <w:sz w:val="16"/>
                <w:szCs w:val="16"/>
              </w:rPr>
              <w:t>___</w:t>
            </w:r>
            <w:r w:rsidRPr="008D27CB">
              <w:rPr>
                <w:rFonts w:cs="Arial"/>
                <w:sz w:val="16"/>
                <w:szCs w:val="16"/>
              </w:rPr>
              <w:t>___</w:t>
            </w: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$______</w:t>
            </w:r>
            <w:r>
              <w:rPr>
                <w:rFonts w:cs="Arial"/>
                <w:sz w:val="16"/>
                <w:szCs w:val="16"/>
              </w:rPr>
              <w:t>___</w:t>
            </w:r>
            <w:r w:rsidRPr="008D27CB">
              <w:rPr>
                <w:rFonts w:cs="Arial"/>
                <w:sz w:val="16"/>
                <w:szCs w:val="16"/>
              </w:rPr>
              <w:t>___</w:t>
            </w: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$______</w:t>
            </w:r>
            <w:r>
              <w:rPr>
                <w:rFonts w:cs="Arial"/>
                <w:sz w:val="16"/>
                <w:szCs w:val="16"/>
              </w:rPr>
              <w:t>___</w:t>
            </w:r>
            <w:r w:rsidRPr="008D27CB">
              <w:rPr>
                <w:rFonts w:cs="Arial"/>
                <w:sz w:val="16"/>
                <w:szCs w:val="16"/>
              </w:rPr>
              <w:t>___</w:t>
            </w: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$______</w:t>
            </w:r>
            <w:r>
              <w:rPr>
                <w:rFonts w:cs="Arial"/>
                <w:sz w:val="16"/>
                <w:szCs w:val="16"/>
              </w:rPr>
              <w:t>___</w:t>
            </w:r>
            <w:r w:rsidRPr="008D27CB">
              <w:rPr>
                <w:rFonts w:cs="Arial"/>
                <w:sz w:val="16"/>
                <w:szCs w:val="16"/>
              </w:rPr>
              <w:t>___</w:t>
            </w: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$______</w:t>
            </w:r>
            <w:r>
              <w:rPr>
                <w:rFonts w:cs="Arial"/>
                <w:sz w:val="16"/>
                <w:szCs w:val="16"/>
              </w:rPr>
              <w:t>___</w:t>
            </w:r>
            <w:r w:rsidRPr="008D27CB">
              <w:rPr>
                <w:rFonts w:cs="Arial"/>
                <w:sz w:val="16"/>
                <w:szCs w:val="16"/>
              </w:rPr>
              <w:t>___</w:t>
            </w:r>
          </w:p>
        </w:tc>
        <w:tc>
          <w:tcPr>
            <w:tcW w:w="1523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$______</w:t>
            </w:r>
            <w:r>
              <w:rPr>
                <w:rFonts w:cs="Arial"/>
                <w:sz w:val="16"/>
                <w:szCs w:val="16"/>
              </w:rPr>
              <w:t>___</w:t>
            </w:r>
            <w:r w:rsidRPr="008D27CB">
              <w:rPr>
                <w:rFonts w:cs="Arial"/>
                <w:sz w:val="16"/>
                <w:szCs w:val="16"/>
              </w:rPr>
              <w:t>___</w:t>
            </w:r>
          </w:p>
        </w:tc>
      </w:tr>
      <w:tr w:rsidR="00E652A2" w:rsidRPr="008D27CB" w:rsidTr="004A1C43">
        <w:trPr>
          <w:trHeight w:val="215"/>
        </w:trPr>
        <w:tc>
          <w:tcPr>
            <w:tcW w:w="885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85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23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</w:tr>
      <w:tr w:rsidR="00E652A2" w:rsidRPr="008D27CB" w:rsidTr="004A1C43">
        <w:trPr>
          <w:trHeight w:val="215"/>
        </w:trPr>
        <w:tc>
          <w:tcPr>
            <w:tcW w:w="885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416CE0">
              <w:rPr>
                <w:sz w:val="18"/>
                <w:szCs w:val="18"/>
              </w:rPr>
              <w:t xml:space="preserve">20____  </w:t>
            </w:r>
          </w:p>
        </w:tc>
        <w:tc>
          <w:tcPr>
            <w:tcW w:w="885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416CE0">
              <w:rPr>
                <w:sz w:val="18"/>
                <w:szCs w:val="18"/>
              </w:rPr>
              <w:t xml:space="preserve">20____  </w:t>
            </w: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$______</w:t>
            </w:r>
            <w:r>
              <w:rPr>
                <w:rFonts w:cs="Arial"/>
                <w:sz w:val="16"/>
                <w:szCs w:val="16"/>
              </w:rPr>
              <w:t>___</w:t>
            </w:r>
            <w:r w:rsidRPr="008D27CB">
              <w:rPr>
                <w:rFonts w:cs="Arial"/>
                <w:sz w:val="16"/>
                <w:szCs w:val="16"/>
              </w:rPr>
              <w:t>___</w:t>
            </w: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$______</w:t>
            </w:r>
            <w:r>
              <w:rPr>
                <w:rFonts w:cs="Arial"/>
                <w:sz w:val="16"/>
                <w:szCs w:val="16"/>
              </w:rPr>
              <w:t>___</w:t>
            </w:r>
            <w:r w:rsidRPr="008D27CB">
              <w:rPr>
                <w:rFonts w:cs="Arial"/>
                <w:sz w:val="16"/>
                <w:szCs w:val="16"/>
              </w:rPr>
              <w:t>___</w:t>
            </w: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$______</w:t>
            </w:r>
            <w:r>
              <w:rPr>
                <w:rFonts w:cs="Arial"/>
                <w:sz w:val="16"/>
                <w:szCs w:val="16"/>
              </w:rPr>
              <w:t>___</w:t>
            </w:r>
            <w:r w:rsidRPr="008D27CB">
              <w:rPr>
                <w:rFonts w:cs="Arial"/>
                <w:sz w:val="16"/>
                <w:szCs w:val="16"/>
              </w:rPr>
              <w:t>___</w:t>
            </w: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$______</w:t>
            </w:r>
            <w:r>
              <w:rPr>
                <w:rFonts w:cs="Arial"/>
                <w:sz w:val="16"/>
                <w:szCs w:val="16"/>
              </w:rPr>
              <w:t>___</w:t>
            </w:r>
            <w:r w:rsidRPr="008D27CB">
              <w:rPr>
                <w:rFonts w:cs="Arial"/>
                <w:sz w:val="16"/>
                <w:szCs w:val="16"/>
              </w:rPr>
              <w:t>___</w:t>
            </w: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$______</w:t>
            </w:r>
            <w:r>
              <w:rPr>
                <w:rFonts w:cs="Arial"/>
                <w:sz w:val="16"/>
                <w:szCs w:val="16"/>
              </w:rPr>
              <w:t>___</w:t>
            </w:r>
            <w:r w:rsidRPr="008D27CB">
              <w:rPr>
                <w:rFonts w:cs="Arial"/>
                <w:sz w:val="16"/>
                <w:szCs w:val="16"/>
              </w:rPr>
              <w:t>___</w:t>
            </w:r>
          </w:p>
        </w:tc>
        <w:tc>
          <w:tcPr>
            <w:tcW w:w="1523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$______</w:t>
            </w:r>
            <w:r>
              <w:rPr>
                <w:rFonts w:cs="Arial"/>
                <w:sz w:val="16"/>
                <w:szCs w:val="16"/>
              </w:rPr>
              <w:t>___</w:t>
            </w:r>
            <w:r w:rsidRPr="008D27CB">
              <w:rPr>
                <w:rFonts w:cs="Arial"/>
                <w:sz w:val="16"/>
                <w:szCs w:val="16"/>
              </w:rPr>
              <w:t>___</w:t>
            </w:r>
          </w:p>
        </w:tc>
      </w:tr>
      <w:tr w:rsidR="00E652A2" w:rsidRPr="008D27CB" w:rsidTr="004A1C43">
        <w:trPr>
          <w:trHeight w:val="215"/>
        </w:trPr>
        <w:tc>
          <w:tcPr>
            <w:tcW w:w="885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85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23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</w:tr>
      <w:tr w:rsidR="00E652A2" w:rsidRPr="008D27CB" w:rsidTr="004A1C43">
        <w:trPr>
          <w:trHeight w:val="215"/>
        </w:trPr>
        <w:tc>
          <w:tcPr>
            <w:tcW w:w="885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416CE0">
              <w:rPr>
                <w:sz w:val="18"/>
                <w:szCs w:val="18"/>
              </w:rPr>
              <w:t xml:space="preserve">20____  </w:t>
            </w:r>
          </w:p>
        </w:tc>
        <w:tc>
          <w:tcPr>
            <w:tcW w:w="885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416CE0">
              <w:rPr>
                <w:sz w:val="18"/>
                <w:szCs w:val="18"/>
              </w:rPr>
              <w:t xml:space="preserve">20____  </w:t>
            </w: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$_____</w:t>
            </w:r>
            <w:r>
              <w:rPr>
                <w:rFonts w:cs="Arial"/>
                <w:sz w:val="16"/>
                <w:szCs w:val="16"/>
              </w:rPr>
              <w:t>___</w:t>
            </w:r>
            <w:r w:rsidRPr="008D27CB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$_____</w:t>
            </w:r>
            <w:r>
              <w:rPr>
                <w:rFonts w:cs="Arial"/>
                <w:sz w:val="16"/>
                <w:szCs w:val="16"/>
              </w:rPr>
              <w:t>_</w:t>
            </w:r>
            <w:r w:rsidRPr="008D27CB">
              <w:rPr>
                <w:rFonts w:cs="Arial"/>
                <w:sz w:val="16"/>
                <w:szCs w:val="16"/>
              </w:rPr>
              <w:t>_</w:t>
            </w:r>
            <w:r>
              <w:rPr>
                <w:rFonts w:cs="Arial"/>
                <w:sz w:val="16"/>
                <w:szCs w:val="16"/>
              </w:rPr>
              <w:t>__</w:t>
            </w:r>
            <w:r w:rsidRPr="008D27CB">
              <w:rPr>
                <w:rFonts w:cs="Arial"/>
                <w:sz w:val="16"/>
                <w:szCs w:val="16"/>
              </w:rPr>
              <w:t>___</w:t>
            </w: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$_____</w:t>
            </w:r>
            <w:r>
              <w:rPr>
                <w:rFonts w:cs="Arial"/>
                <w:sz w:val="16"/>
                <w:szCs w:val="16"/>
              </w:rPr>
              <w:t>_</w:t>
            </w:r>
            <w:r w:rsidRPr="008D27CB">
              <w:rPr>
                <w:rFonts w:cs="Arial"/>
                <w:sz w:val="16"/>
                <w:szCs w:val="16"/>
              </w:rPr>
              <w:t>_</w:t>
            </w:r>
            <w:r>
              <w:rPr>
                <w:rFonts w:cs="Arial"/>
                <w:sz w:val="16"/>
                <w:szCs w:val="16"/>
              </w:rPr>
              <w:t>__</w:t>
            </w:r>
            <w:r w:rsidRPr="008D27CB">
              <w:rPr>
                <w:rFonts w:cs="Arial"/>
                <w:sz w:val="16"/>
                <w:szCs w:val="16"/>
              </w:rPr>
              <w:t>___</w:t>
            </w: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$_____</w:t>
            </w:r>
            <w:r>
              <w:rPr>
                <w:rFonts w:cs="Arial"/>
                <w:sz w:val="16"/>
                <w:szCs w:val="16"/>
              </w:rPr>
              <w:t>_</w:t>
            </w:r>
            <w:r w:rsidRPr="008D27CB">
              <w:rPr>
                <w:rFonts w:cs="Arial"/>
                <w:sz w:val="16"/>
                <w:szCs w:val="16"/>
              </w:rPr>
              <w:t>_</w:t>
            </w:r>
            <w:r>
              <w:rPr>
                <w:rFonts w:cs="Arial"/>
                <w:sz w:val="16"/>
                <w:szCs w:val="16"/>
              </w:rPr>
              <w:t>__</w:t>
            </w:r>
            <w:r w:rsidRPr="008D27CB">
              <w:rPr>
                <w:rFonts w:cs="Arial"/>
                <w:sz w:val="16"/>
                <w:szCs w:val="16"/>
              </w:rPr>
              <w:t>___</w:t>
            </w:r>
          </w:p>
        </w:tc>
        <w:tc>
          <w:tcPr>
            <w:tcW w:w="1416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$_____</w:t>
            </w:r>
            <w:r>
              <w:rPr>
                <w:rFonts w:cs="Arial"/>
                <w:sz w:val="16"/>
                <w:szCs w:val="16"/>
              </w:rPr>
              <w:t>_</w:t>
            </w:r>
            <w:r w:rsidRPr="008D27CB">
              <w:rPr>
                <w:rFonts w:cs="Arial"/>
                <w:sz w:val="16"/>
                <w:szCs w:val="16"/>
              </w:rPr>
              <w:t>_</w:t>
            </w:r>
            <w:r>
              <w:rPr>
                <w:rFonts w:cs="Arial"/>
                <w:sz w:val="16"/>
                <w:szCs w:val="16"/>
              </w:rPr>
              <w:t>__</w:t>
            </w:r>
            <w:r w:rsidRPr="008D27CB">
              <w:rPr>
                <w:rFonts w:cs="Arial"/>
                <w:sz w:val="16"/>
                <w:szCs w:val="16"/>
              </w:rPr>
              <w:t>___</w:t>
            </w:r>
          </w:p>
        </w:tc>
        <w:tc>
          <w:tcPr>
            <w:tcW w:w="1523" w:type="dxa"/>
          </w:tcPr>
          <w:p w:rsidR="00E652A2" w:rsidRPr="008D27CB" w:rsidRDefault="00E652A2" w:rsidP="00E652A2">
            <w:pPr>
              <w:tabs>
                <w:tab w:val="left" w:pos="594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 w:rsidRPr="008D27CB">
              <w:rPr>
                <w:rFonts w:cs="Arial"/>
                <w:sz w:val="16"/>
                <w:szCs w:val="16"/>
              </w:rPr>
              <w:t>$_____</w:t>
            </w:r>
            <w:r>
              <w:rPr>
                <w:rFonts w:cs="Arial"/>
                <w:sz w:val="16"/>
                <w:szCs w:val="16"/>
              </w:rPr>
              <w:t>_</w:t>
            </w:r>
            <w:r w:rsidRPr="008D27CB">
              <w:rPr>
                <w:rFonts w:cs="Arial"/>
                <w:sz w:val="16"/>
                <w:szCs w:val="16"/>
              </w:rPr>
              <w:t>_</w:t>
            </w:r>
            <w:r>
              <w:rPr>
                <w:rFonts w:cs="Arial"/>
                <w:sz w:val="16"/>
                <w:szCs w:val="16"/>
              </w:rPr>
              <w:t>__</w:t>
            </w:r>
            <w:r w:rsidRPr="008D27CB">
              <w:rPr>
                <w:rFonts w:cs="Arial"/>
                <w:sz w:val="16"/>
                <w:szCs w:val="16"/>
              </w:rPr>
              <w:t>___</w:t>
            </w:r>
          </w:p>
        </w:tc>
      </w:tr>
    </w:tbl>
    <w:p w:rsidR="00E652A2" w:rsidRPr="008D27CB" w:rsidRDefault="00E652A2" w:rsidP="00E652A2">
      <w:pPr>
        <w:rPr>
          <w:rFonts w:cs="Arial"/>
          <w:sz w:val="18"/>
          <w:szCs w:val="18"/>
        </w:rPr>
      </w:pPr>
      <w:r w:rsidRPr="008D27CB">
        <w:rPr>
          <w:rFonts w:cs="Arial"/>
          <w:sz w:val="18"/>
          <w:szCs w:val="18"/>
        </w:rPr>
        <w:tab/>
      </w:r>
      <w:r w:rsidRPr="008D27CB">
        <w:rPr>
          <w:rFonts w:cs="Arial"/>
          <w:sz w:val="18"/>
          <w:szCs w:val="18"/>
        </w:rPr>
        <w:tab/>
      </w:r>
      <w:r w:rsidRPr="008D27CB">
        <w:rPr>
          <w:rFonts w:cs="Arial"/>
          <w:sz w:val="18"/>
          <w:szCs w:val="18"/>
        </w:rPr>
        <w:tab/>
      </w:r>
      <w:r w:rsidRPr="008D27CB">
        <w:rPr>
          <w:rFonts w:cs="Arial"/>
          <w:sz w:val="18"/>
          <w:szCs w:val="18"/>
        </w:rPr>
        <w:tab/>
      </w:r>
      <w:r w:rsidRPr="008D27CB">
        <w:rPr>
          <w:rFonts w:cs="Arial"/>
          <w:sz w:val="18"/>
          <w:szCs w:val="18"/>
        </w:rPr>
        <w:tab/>
      </w:r>
      <w:r w:rsidRPr="008D27CB">
        <w:rPr>
          <w:rFonts w:cs="Arial"/>
          <w:sz w:val="18"/>
          <w:szCs w:val="18"/>
        </w:rPr>
        <w:tab/>
      </w:r>
      <w:r w:rsidRPr="008D27CB">
        <w:rPr>
          <w:rFonts w:cs="Arial"/>
          <w:sz w:val="18"/>
          <w:szCs w:val="18"/>
        </w:rPr>
        <w:tab/>
      </w:r>
      <w:r w:rsidRPr="008D27CB">
        <w:rPr>
          <w:rFonts w:cs="Arial"/>
          <w:sz w:val="18"/>
          <w:szCs w:val="18"/>
        </w:rPr>
        <w:tab/>
      </w:r>
      <w:r w:rsidRPr="008D27CB">
        <w:rPr>
          <w:rFonts w:cs="Arial"/>
          <w:sz w:val="18"/>
          <w:szCs w:val="18"/>
        </w:rPr>
        <w:tab/>
      </w:r>
      <w:r w:rsidRPr="008D27CB">
        <w:rPr>
          <w:rFonts w:cs="Arial"/>
          <w:sz w:val="18"/>
          <w:szCs w:val="18"/>
        </w:rPr>
        <w:tab/>
      </w:r>
    </w:p>
    <w:p w:rsidR="00E652A2" w:rsidRDefault="00E652A2" w:rsidP="00E652A2">
      <w:pPr>
        <w:rPr>
          <w:rFonts w:cs="Arial"/>
          <w:b/>
          <w:sz w:val="18"/>
          <w:szCs w:val="18"/>
        </w:rPr>
      </w:pPr>
      <w:r w:rsidRPr="00B50793">
        <w:rPr>
          <w:rFonts w:cs="Arial"/>
          <w:b/>
          <w:sz w:val="18"/>
          <w:szCs w:val="18"/>
        </w:rPr>
        <w:t>Comment on any decrease in assessed value (e.g., multiplier effect, business relocation, abandoned property).</w:t>
      </w:r>
    </w:p>
    <w:p w:rsidR="00E652A2" w:rsidRDefault="00E652A2" w:rsidP="00E652A2">
      <w:pPr>
        <w:rPr>
          <w:rFonts w:cs="Arial"/>
          <w:b/>
          <w:sz w:val="18"/>
          <w:szCs w:val="18"/>
        </w:rPr>
      </w:pPr>
    </w:p>
    <w:p w:rsidR="00E652A2" w:rsidRPr="002C7575" w:rsidRDefault="00E652A2" w:rsidP="00E652A2">
      <w:pPr>
        <w:ind w:left="720" w:hanging="360"/>
        <w:jc w:val="both"/>
        <w:rPr>
          <w:sz w:val="18"/>
          <w:szCs w:val="18"/>
          <w:u w:val="single"/>
        </w:rPr>
      </w:pP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</w:p>
    <w:p w:rsidR="00E652A2" w:rsidRPr="002C7575" w:rsidRDefault="00E652A2" w:rsidP="00E652A2">
      <w:pPr>
        <w:ind w:left="720" w:hanging="360"/>
        <w:jc w:val="both"/>
        <w:rPr>
          <w:sz w:val="18"/>
          <w:szCs w:val="18"/>
          <w:u w:val="single"/>
        </w:rPr>
      </w:pP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</w:p>
    <w:p w:rsidR="00E652A2" w:rsidRDefault="00E652A2" w:rsidP="00E652A2">
      <w:pPr>
        <w:ind w:left="720" w:hanging="360"/>
        <w:jc w:val="both"/>
        <w:rPr>
          <w:sz w:val="18"/>
          <w:szCs w:val="18"/>
          <w:u w:val="single"/>
        </w:rPr>
      </w:pP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</w:p>
    <w:p w:rsidR="00E652A2" w:rsidRPr="00416CE0" w:rsidRDefault="00E652A2" w:rsidP="00E652A2">
      <w:pPr>
        <w:ind w:left="720" w:hanging="360"/>
        <w:jc w:val="both"/>
        <w:rPr>
          <w:sz w:val="18"/>
          <w:szCs w:val="18"/>
        </w:rPr>
      </w:pP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  <w:r w:rsidRPr="002C7575">
        <w:rPr>
          <w:sz w:val="18"/>
          <w:szCs w:val="18"/>
          <w:u w:val="single"/>
        </w:rPr>
        <w:tab/>
      </w:r>
    </w:p>
    <w:p w:rsidR="00E652A2" w:rsidRDefault="00E652A2" w:rsidP="00E652A2">
      <w:pPr>
        <w:rPr>
          <w:rFonts w:cs="Arial"/>
          <w:b/>
          <w:sz w:val="18"/>
          <w:szCs w:val="18"/>
        </w:rPr>
      </w:pPr>
    </w:p>
    <w:p w:rsidR="00E652A2" w:rsidRDefault="00E652A2" w:rsidP="00E652A2">
      <w:pPr>
        <w:ind w:left="720"/>
        <w:rPr>
          <w:rFonts w:cs="Arial"/>
          <w:sz w:val="18"/>
          <w:szCs w:val="18"/>
        </w:rPr>
      </w:pPr>
    </w:p>
    <w:p w:rsidR="00E652A2" w:rsidRPr="008D27CB" w:rsidRDefault="00C9442C" w:rsidP="00CD21D5">
      <w:pPr>
        <w:ind w:firstLine="36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D00388">
        <w:rPr>
          <w:rFonts w:cs="Arial"/>
          <w:b/>
          <w:sz w:val="18"/>
          <w:szCs w:val="18"/>
        </w:rPr>
        <w:t>6</w:t>
      </w:r>
      <w:r w:rsidR="00E652A2">
        <w:rPr>
          <w:rFonts w:cs="Arial"/>
          <w:b/>
          <w:sz w:val="18"/>
          <w:szCs w:val="18"/>
        </w:rPr>
        <w:t xml:space="preserve">.  </w:t>
      </w:r>
      <w:r w:rsidR="00E652A2" w:rsidRPr="008D27CB">
        <w:rPr>
          <w:rFonts w:cs="Arial"/>
          <w:b/>
          <w:sz w:val="18"/>
          <w:szCs w:val="18"/>
        </w:rPr>
        <w:t xml:space="preserve">Major Taxpayers:  </w:t>
      </w:r>
      <w:r w:rsidR="00E652A2" w:rsidRPr="008D27CB">
        <w:rPr>
          <w:rFonts w:cs="Arial"/>
          <w:sz w:val="18"/>
          <w:szCs w:val="18"/>
        </w:rPr>
        <w:t>(For most recent available year)</w:t>
      </w:r>
    </w:p>
    <w:p w:rsidR="00E652A2" w:rsidRPr="008D27CB" w:rsidRDefault="00E652A2" w:rsidP="00E652A2">
      <w:pPr>
        <w:rPr>
          <w:rFonts w:cs="Arial"/>
          <w:sz w:val="18"/>
          <w:szCs w:val="18"/>
        </w:rPr>
      </w:pPr>
    </w:p>
    <w:p w:rsidR="00E652A2" w:rsidRPr="008D27CB" w:rsidRDefault="00E652A2" w:rsidP="00E652A2">
      <w:pPr>
        <w:tabs>
          <w:tab w:val="left" w:pos="5580"/>
          <w:tab w:val="left" w:pos="8820"/>
        </w:tabs>
        <w:ind w:left="2520"/>
        <w:rPr>
          <w:rFonts w:cs="Arial"/>
          <w:sz w:val="18"/>
          <w:szCs w:val="18"/>
          <w:u w:val="single"/>
        </w:rPr>
      </w:pPr>
      <w:r w:rsidRPr="008D27CB">
        <w:rPr>
          <w:rFonts w:cs="Arial"/>
          <w:sz w:val="18"/>
          <w:szCs w:val="18"/>
          <w:u w:val="single"/>
        </w:rPr>
        <w:t>NAME</w:t>
      </w:r>
      <w:r w:rsidRPr="00911111">
        <w:rPr>
          <w:rFonts w:cs="Arial"/>
          <w:sz w:val="18"/>
          <w:szCs w:val="18"/>
        </w:rPr>
        <w:tab/>
      </w:r>
      <w:r w:rsidRPr="008D27CB">
        <w:rPr>
          <w:rFonts w:cs="Arial"/>
          <w:sz w:val="18"/>
          <w:szCs w:val="18"/>
          <w:u w:val="single"/>
        </w:rPr>
        <w:t>BUSINESS</w:t>
      </w:r>
      <w:r w:rsidRPr="00911111">
        <w:rPr>
          <w:rFonts w:cs="Arial"/>
          <w:sz w:val="18"/>
          <w:szCs w:val="18"/>
        </w:rPr>
        <w:tab/>
      </w:r>
      <w:r w:rsidRPr="008D27CB">
        <w:rPr>
          <w:rFonts w:cs="Arial"/>
          <w:sz w:val="18"/>
          <w:szCs w:val="18"/>
          <w:u w:val="single"/>
        </w:rPr>
        <w:t>AV</w:t>
      </w:r>
    </w:p>
    <w:p w:rsidR="00E652A2" w:rsidRPr="008D27CB" w:rsidRDefault="00E652A2" w:rsidP="00E652A2">
      <w:pPr>
        <w:ind w:left="1080" w:firstLine="360"/>
        <w:rPr>
          <w:rFonts w:cs="Arial"/>
          <w:sz w:val="18"/>
          <w:szCs w:val="18"/>
        </w:rPr>
      </w:pPr>
      <w:r w:rsidRPr="008D27CB">
        <w:rPr>
          <w:rFonts w:cs="Arial"/>
          <w:sz w:val="18"/>
          <w:szCs w:val="18"/>
        </w:rPr>
        <w:tab/>
      </w:r>
      <w:r w:rsidRPr="008D27CB">
        <w:rPr>
          <w:rFonts w:cs="Arial"/>
          <w:sz w:val="18"/>
          <w:szCs w:val="18"/>
        </w:rPr>
        <w:tab/>
      </w:r>
      <w:r w:rsidRPr="008D27CB">
        <w:rPr>
          <w:rFonts w:cs="Arial"/>
          <w:sz w:val="18"/>
          <w:szCs w:val="18"/>
        </w:rPr>
        <w:tab/>
      </w:r>
      <w:r w:rsidRPr="008D27CB">
        <w:rPr>
          <w:rFonts w:cs="Arial"/>
          <w:sz w:val="18"/>
          <w:szCs w:val="18"/>
        </w:rPr>
        <w:tab/>
      </w:r>
      <w:r w:rsidRPr="008D27CB">
        <w:rPr>
          <w:rFonts w:cs="Arial"/>
          <w:sz w:val="18"/>
          <w:szCs w:val="18"/>
        </w:rPr>
        <w:tab/>
      </w:r>
      <w:r w:rsidRPr="008D27CB">
        <w:rPr>
          <w:rFonts w:cs="Arial"/>
          <w:sz w:val="18"/>
          <w:szCs w:val="18"/>
        </w:rPr>
        <w:tab/>
      </w:r>
      <w:r w:rsidRPr="008D27CB">
        <w:rPr>
          <w:rFonts w:cs="Arial"/>
          <w:sz w:val="18"/>
          <w:szCs w:val="18"/>
        </w:rPr>
        <w:tab/>
      </w:r>
      <w:r w:rsidRPr="008D27CB">
        <w:rPr>
          <w:rFonts w:cs="Arial"/>
          <w:sz w:val="18"/>
          <w:szCs w:val="18"/>
        </w:rPr>
        <w:tab/>
      </w:r>
      <w:r w:rsidRPr="008D27CB">
        <w:rPr>
          <w:rFonts w:cs="Arial"/>
          <w:sz w:val="18"/>
          <w:szCs w:val="18"/>
        </w:rPr>
        <w:tab/>
      </w:r>
      <w:r w:rsidRPr="008D27CB">
        <w:rPr>
          <w:rFonts w:cs="Arial"/>
          <w:sz w:val="18"/>
          <w:szCs w:val="18"/>
        </w:rPr>
        <w:tab/>
      </w:r>
      <w:r w:rsidRPr="008D27CB">
        <w:rPr>
          <w:rFonts w:cs="Arial"/>
          <w:sz w:val="18"/>
          <w:szCs w:val="18"/>
        </w:rPr>
        <w:tab/>
      </w:r>
    </w:p>
    <w:p w:rsidR="00E652A2" w:rsidRPr="008D27CB" w:rsidRDefault="00E652A2" w:rsidP="004A1C43">
      <w:pPr>
        <w:spacing w:line="360" w:lineRule="auto"/>
        <w:ind w:left="720" w:firstLine="360"/>
        <w:rPr>
          <w:rFonts w:cs="Arial"/>
          <w:sz w:val="18"/>
          <w:szCs w:val="18"/>
        </w:rPr>
      </w:pPr>
      <w:r w:rsidRPr="008D27CB">
        <w:rPr>
          <w:rFonts w:cs="Arial"/>
          <w:sz w:val="18"/>
          <w:szCs w:val="18"/>
        </w:rPr>
        <w:t>1)</w:t>
      </w:r>
      <w:r w:rsidRPr="008D27CB">
        <w:rPr>
          <w:rFonts w:cs="Arial"/>
          <w:sz w:val="18"/>
          <w:szCs w:val="18"/>
        </w:rPr>
        <w:tab/>
        <w:t>______________</w:t>
      </w:r>
      <w:r>
        <w:rPr>
          <w:rFonts w:cs="Arial"/>
          <w:sz w:val="18"/>
          <w:szCs w:val="18"/>
        </w:rPr>
        <w:t>_____</w:t>
      </w:r>
      <w:r w:rsidRPr="008D27CB">
        <w:rPr>
          <w:rFonts w:cs="Arial"/>
          <w:sz w:val="18"/>
          <w:szCs w:val="18"/>
        </w:rPr>
        <w:t>___________      _______</w:t>
      </w:r>
      <w:r>
        <w:rPr>
          <w:rFonts w:cs="Arial"/>
          <w:sz w:val="18"/>
          <w:szCs w:val="18"/>
        </w:rPr>
        <w:t>____________</w:t>
      </w:r>
      <w:r w:rsidRPr="008D27CB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>___</w:t>
      </w:r>
      <w:r w:rsidRPr="008D27CB">
        <w:rPr>
          <w:rFonts w:cs="Arial"/>
          <w:sz w:val="18"/>
          <w:szCs w:val="18"/>
        </w:rPr>
        <w:t>__________</w:t>
      </w:r>
      <w:r>
        <w:rPr>
          <w:rFonts w:cs="Arial"/>
          <w:sz w:val="18"/>
          <w:szCs w:val="18"/>
        </w:rPr>
        <w:t xml:space="preserve">     </w:t>
      </w:r>
      <w:r w:rsidRPr="008D27CB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>___</w:t>
      </w:r>
      <w:r w:rsidRPr="008D27CB">
        <w:rPr>
          <w:rFonts w:cs="Arial"/>
          <w:sz w:val="18"/>
          <w:szCs w:val="18"/>
        </w:rPr>
        <w:t>____</w:t>
      </w:r>
      <w:r>
        <w:rPr>
          <w:rFonts w:cs="Arial"/>
          <w:sz w:val="18"/>
          <w:szCs w:val="18"/>
        </w:rPr>
        <w:t>_____</w:t>
      </w:r>
      <w:r w:rsidRPr="008D27CB">
        <w:rPr>
          <w:rFonts w:cs="Arial"/>
          <w:sz w:val="18"/>
          <w:szCs w:val="18"/>
        </w:rPr>
        <w:t>____</w:t>
      </w:r>
    </w:p>
    <w:p w:rsidR="00E652A2" w:rsidRPr="008D27CB" w:rsidRDefault="00E652A2" w:rsidP="004A1C43">
      <w:pPr>
        <w:spacing w:line="360" w:lineRule="auto"/>
        <w:ind w:left="1080"/>
        <w:rPr>
          <w:rFonts w:cs="Arial"/>
          <w:sz w:val="18"/>
          <w:szCs w:val="18"/>
        </w:rPr>
      </w:pPr>
      <w:r w:rsidRPr="008D27CB">
        <w:rPr>
          <w:rFonts w:cs="Arial"/>
          <w:sz w:val="18"/>
          <w:szCs w:val="18"/>
        </w:rPr>
        <w:t>2)</w:t>
      </w:r>
      <w:r w:rsidRPr="008D27CB">
        <w:rPr>
          <w:rFonts w:cs="Arial"/>
          <w:sz w:val="18"/>
          <w:szCs w:val="18"/>
        </w:rPr>
        <w:tab/>
        <w:t>______________</w:t>
      </w:r>
      <w:r>
        <w:rPr>
          <w:rFonts w:cs="Arial"/>
          <w:sz w:val="18"/>
          <w:szCs w:val="18"/>
        </w:rPr>
        <w:t>_____</w:t>
      </w:r>
      <w:r w:rsidRPr="008D27CB">
        <w:rPr>
          <w:rFonts w:cs="Arial"/>
          <w:sz w:val="18"/>
          <w:szCs w:val="18"/>
        </w:rPr>
        <w:t>___________      _______</w:t>
      </w:r>
      <w:r>
        <w:rPr>
          <w:rFonts w:cs="Arial"/>
          <w:sz w:val="18"/>
          <w:szCs w:val="18"/>
        </w:rPr>
        <w:t>____________</w:t>
      </w:r>
      <w:r w:rsidRPr="008D27CB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>___</w:t>
      </w:r>
      <w:r w:rsidRPr="008D27CB">
        <w:rPr>
          <w:rFonts w:cs="Arial"/>
          <w:sz w:val="18"/>
          <w:szCs w:val="18"/>
        </w:rPr>
        <w:t>__________</w:t>
      </w:r>
      <w:r>
        <w:rPr>
          <w:rFonts w:cs="Arial"/>
          <w:sz w:val="18"/>
          <w:szCs w:val="18"/>
        </w:rPr>
        <w:t xml:space="preserve">     </w:t>
      </w:r>
      <w:r w:rsidRPr="008D27CB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>___</w:t>
      </w:r>
      <w:r w:rsidRPr="008D27CB">
        <w:rPr>
          <w:rFonts w:cs="Arial"/>
          <w:sz w:val="18"/>
          <w:szCs w:val="18"/>
        </w:rPr>
        <w:t>____</w:t>
      </w:r>
      <w:r>
        <w:rPr>
          <w:rFonts w:cs="Arial"/>
          <w:sz w:val="18"/>
          <w:szCs w:val="18"/>
        </w:rPr>
        <w:t>_____</w:t>
      </w:r>
      <w:r w:rsidRPr="008D27CB">
        <w:rPr>
          <w:rFonts w:cs="Arial"/>
          <w:sz w:val="18"/>
          <w:szCs w:val="18"/>
        </w:rPr>
        <w:t>____</w:t>
      </w:r>
    </w:p>
    <w:p w:rsidR="00E652A2" w:rsidRPr="008D27CB" w:rsidRDefault="00E652A2" w:rsidP="004A1C43">
      <w:pPr>
        <w:spacing w:line="360" w:lineRule="auto"/>
        <w:ind w:left="360" w:firstLine="720"/>
        <w:rPr>
          <w:rFonts w:cs="Arial"/>
          <w:sz w:val="18"/>
          <w:szCs w:val="18"/>
        </w:rPr>
      </w:pPr>
      <w:r w:rsidRPr="008D27CB">
        <w:rPr>
          <w:rFonts w:cs="Arial"/>
          <w:sz w:val="18"/>
          <w:szCs w:val="18"/>
        </w:rPr>
        <w:t>3)</w:t>
      </w:r>
      <w:r w:rsidRPr="008D27CB">
        <w:rPr>
          <w:rFonts w:cs="Arial"/>
          <w:sz w:val="18"/>
          <w:szCs w:val="18"/>
        </w:rPr>
        <w:tab/>
        <w:t>______________</w:t>
      </w:r>
      <w:r>
        <w:rPr>
          <w:rFonts w:cs="Arial"/>
          <w:sz w:val="18"/>
          <w:szCs w:val="18"/>
        </w:rPr>
        <w:t>_____</w:t>
      </w:r>
      <w:r w:rsidRPr="008D27CB">
        <w:rPr>
          <w:rFonts w:cs="Arial"/>
          <w:sz w:val="18"/>
          <w:szCs w:val="18"/>
        </w:rPr>
        <w:t>___________      _______</w:t>
      </w:r>
      <w:r>
        <w:rPr>
          <w:rFonts w:cs="Arial"/>
          <w:sz w:val="18"/>
          <w:szCs w:val="18"/>
        </w:rPr>
        <w:t>____________</w:t>
      </w:r>
      <w:r w:rsidRPr="008D27CB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>___</w:t>
      </w:r>
      <w:r w:rsidRPr="008D27CB">
        <w:rPr>
          <w:rFonts w:cs="Arial"/>
          <w:sz w:val="18"/>
          <w:szCs w:val="18"/>
        </w:rPr>
        <w:t>__________</w:t>
      </w:r>
      <w:r>
        <w:rPr>
          <w:rFonts w:cs="Arial"/>
          <w:sz w:val="18"/>
          <w:szCs w:val="18"/>
        </w:rPr>
        <w:t xml:space="preserve">     </w:t>
      </w:r>
      <w:r w:rsidRPr="008D27CB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>___</w:t>
      </w:r>
      <w:r w:rsidRPr="008D27CB">
        <w:rPr>
          <w:rFonts w:cs="Arial"/>
          <w:sz w:val="18"/>
          <w:szCs w:val="18"/>
        </w:rPr>
        <w:t>____</w:t>
      </w:r>
      <w:r>
        <w:rPr>
          <w:rFonts w:cs="Arial"/>
          <w:sz w:val="18"/>
          <w:szCs w:val="18"/>
        </w:rPr>
        <w:t>_____</w:t>
      </w:r>
      <w:r w:rsidRPr="008D27CB">
        <w:rPr>
          <w:rFonts w:cs="Arial"/>
          <w:sz w:val="18"/>
          <w:szCs w:val="18"/>
        </w:rPr>
        <w:t>____</w:t>
      </w:r>
    </w:p>
    <w:p w:rsidR="00E652A2" w:rsidRPr="008D27CB" w:rsidRDefault="00E652A2" w:rsidP="004A1C43">
      <w:pPr>
        <w:spacing w:line="360" w:lineRule="auto"/>
        <w:ind w:left="1080"/>
        <w:rPr>
          <w:rFonts w:cs="Arial"/>
          <w:sz w:val="18"/>
          <w:szCs w:val="18"/>
        </w:rPr>
      </w:pPr>
      <w:r w:rsidRPr="008D27CB">
        <w:rPr>
          <w:rFonts w:cs="Arial"/>
          <w:sz w:val="18"/>
          <w:szCs w:val="18"/>
        </w:rPr>
        <w:t>4)</w:t>
      </w:r>
      <w:r w:rsidRPr="008D27CB">
        <w:rPr>
          <w:rFonts w:cs="Arial"/>
          <w:sz w:val="18"/>
          <w:szCs w:val="18"/>
        </w:rPr>
        <w:tab/>
        <w:t>______________</w:t>
      </w:r>
      <w:r>
        <w:rPr>
          <w:rFonts w:cs="Arial"/>
          <w:sz w:val="18"/>
          <w:szCs w:val="18"/>
        </w:rPr>
        <w:t>_____</w:t>
      </w:r>
      <w:r w:rsidRPr="008D27CB">
        <w:rPr>
          <w:rFonts w:cs="Arial"/>
          <w:sz w:val="18"/>
          <w:szCs w:val="18"/>
        </w:rPr>
        <w:t>___________      _______</w:t>
      </w:r>
      <w:r>
        <w:rPr>
          <w:rFonts w:cs="Arial"/>
          <w:sz w:val="18"/>
          <w:szCs w:val="18"/>
        </w:rPr>
        <w:t>____________</w:t>
      </w:r>
      <w:r w:rsidRPr="008D27CB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>___</w:t>
      </w:r>
      <w:r w:rsidRPr="008D27CB">
        <w:rPr>
          <w:rFonts w:cs="Arial"/>
          <w:sz w:val="18"/>
          <w:szCs w:val="18"/>
        </w:rPr>
        <w:t>__________</w:t>
      </w:r>
      <w:r>
        <w:rPr>
          <w:rFonts w:cs="Arial"/>
          <w:sz w:val="18"/>
          <w:szCs w:val="18"/>
        </w:rPr>
        <w:t xml:space="preserve">     </w:t>
      </w:r>
      <w:r w:rsidRPr="008D27CB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>___</w:t>
      </w:r>
      <w:r w:rsidRPr="008D27CB">
        <w:rPr>
          <w:rFonts w:cs="Arial"/>
          <w:sz w:val="18"/>
          <w:szCs w:val="18"/>
        </w:rPr>
        <w:t>____</w:t>
      </w:r>
      <w:r>
        <w:rPr>
          <w:rFonts w:cs="Arial"/>
          <w:sz w:val="18"/>
          <w:szCs w:val="18"/>
        </w:rPr>
        <w:t>_____</w:t>
      </w:r>
      <w:r w:rsidRPr="008D27CB">
        <w:rPr>
          <w:rFonts w:cs="Arial"/>
          <w:sz w:val="18"/>
          <w:szCs w:val="18"/>
        </w:rPr>
        <w:t>____</w:t>
      </w:r>
    </w:p>
    <w:p w:rsidR="00E652A2" w:rsidRDefault="00E652A2" w:rsidP="004A1C43">
      <w:pPr>
        <w:ind w:left="360" w:firstLine="720"/>
        <w:rPr>
          <w:sz w:val="23"/>
        </w:rPr>
      </w:pPr>
      <w:r w:rsidRPr="008D27CB">
        <w:rPr>
          <w:rFonts w:cs="Arial"/>
          <w:sz w:val="18"/>
          <w:szCs w:val="18"/>
        </w:rPr>
        <w:t>5)</w:t>
      </w:r>
      <w:r w:rsidRPr="008D27CB">
        <w:rPr>
          <w:rFonts w:cs="Arial"/>
          <w:sz w:val="18"/>
          <w:szCs w:val="18"/>
        </w:rPr>
        <w:tab/>
        <w:t>______________</w:t>
      </w:r>
      <w:r>
        <w:rPr>
          <w:rFonts w:cs="Arial"/>
          <w:sz w:val="18"/>
          <w:szCs w:val="18"/>
        </w:rPr>
        <w:t>_____</w:t>
      </w:r>
      <w:r w:rsidRPr="008D27CB">
        <w:rPr>
          <w:rFonts w:cs="Arial"/>
          <w:sz w:val="18"/>
          <w:szCs w:val="18"/>
        </w:rPr>
        <w:t>___________      _______</w:t>
      </w:r>
      <w:r>
        <w:rPr>
          <w:rFonts w:cs="Arial"/>
          <w:sz w:val="18"/>
          <w:szCs w:val="18"/>
        </w:rPr>
        <w:t>____________</w:t>
      </w:r>
      <w:r w:rsidRPr="008D27CB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>___</w:t>
      </w:r>
      <w:r w:rsidRPr="008D27CB">
        <w:rPr>
          <w:rFonts w:cs="Arial"/>
          <w:sz w:val="18"/>
          <w:szCs w:val="18"/>
        </w:rPr>
        <w:t>__________</w:t>
      </w:r>
      <w:r>
        <w:rPr>
          <w:rFonts w:cs="Arial"/>
          <w:sz w:val="18"/>
          <w:szCs w:val="18"/>
        </w:rPr>
        <w:t xml:space="preserve">     </w:t>
      </w:r>
      <w:r w:rsidRPr="008D27CB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>___</w:t>
      </w:r>
      <w:r w:rsidRPr="008D27CB">
        <w:rPr>
          <w:rFonts w:cs="Arial"/>
          <w:sz w:val="18"/>
          <w:szCs w:val="18"/>
        </w:rPr>
        <w:t>____</w:t>
      </w:r>
      <w:r>
        <w:rPr>
          <w:rFonts w:cs="Arial"/>
          <w:sz w:val="18"/>
          <w:szCs w:val="18"/>
        </w:rPr>
        <w:t>_____</w:t>
      </w:r>
      <w:r w:rsidRPr="008D27CB">
        <w:rPr>
          <w:rFonts w:cs="Arial"/>
          <w:sz w:val="18"/>
          <w:szCs w:val="18"/>
        </w:rPr>
        <w:t>____</w:t>
      </w:r>
    </w:p>
    <w:p w:rsidR="00E652A2" w:rsidRDefault="00BE6745" w:rsidP="00E652A2">
      <w:pPr>
        <w:rPr>
          <w:sz w:val="23"/>
        </w:rPr>
      </w:pPr>
      <w:r>
        <w:rPr>
          <w:sz w:val="23"/>
        </w:rPr>
        <w:br w:type="page"/>
      </w:r>
    </w:p>
    <w:p w:rsidR="00E652A2" w:rsidRPr="00657BA3" w:rsidRDefault="00C9442C" w:rsidP="00E652A2">
      <w:pPr>
        <w:ind w:left="36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2</w:t>
      </w:r>
      <w:r w:rsidR="00D00388">
        <w:rPr>
          <w:rFonts w:cs="Arial"/>
          <w:b/>
          <w:sz w:val="18"/>
          <w:szCs w:val="18"/>
        </w:rPr>
        <w:t>7</w:t>
      </w:r>
      <w:r w:rsidR="00E652A2">
        <w:rPr>
          <w:rFonts w:cs="Arial"/>
          <w:b/>
          <w:sz w:val="18"/>
          <w:szCs w:val="18"/>
        </w:rPr>
        <w:t>.  P</w:t>
      </w:r>
      <w:r w:rsidR="00E652A2" w:rsidRPr="00657BA3">
        <w:rPr>
          <w:rFonts w:cs="Arial"/>
          <w:b/>
          <w:sz w:val="18"/>
          <w:szCs w:val="18"/>
        </w:rPr>
        <w:t xml:space="preserve">roperty Tax </w:t>
      </w:r>
      <w:r w:rsidR="00E652A2" w:rsidRPr="00657BA3">
        <w:rPr>
          <w:rFonts w:cs="Arial"/>
          <w:b/>
          <w:sz w:val="18"/>
          <w:szCs w:val="18"/>
          <w:u w:val="single"/>
        </w:rPr>
        <w:t>Rates</w:t>
      </w:r>
      <w:r w:rsidR="00E652A2" w:rsidRPr="00657BA3">
        <w:rPr>
          <w:rFonts w:cs="Arial"/>
          <w:b/>
          <w:sz w:val="18"/>
          <w:szCs w:val="18"/>
        </w:rPr>
        <w:t xml:space="preserve"> (per $100 of EAV), by fund, for the previous five levy years:</w:t>
      </w:r>
    </w:p>
    <w:p w:rsidR="00E652A2" w:rsidRDefault="00E652A2" w:rsidP="00E652A2">
      <w:pPr>
        <w:ind w:left="720"/>
      </w:pPr>
      <w:r w:rsidRPr="00657BA3">
        <w:rPr>
          <w:sz w:val="18"/>
          <w:szCs w:val="18"/>
        </w:rPr>
        <w:t xml:space="preserve">Please identify with an (*) all rates which are currently </w:t>
      </w:r>
      <w:r w:rsidRPr="00657BA3">
        <w:rPr>
          <w:sz w:val="18"/>
          <w:szCs w:val="18"/>
          <w:u w:val="single"/>
        </w:rPr>
        <w:t>at</w:t>
      </w:r>
      <w:r w:rsidRPr="00657BA3">
        <w:rPr>
          <w:sz w:val="18"/>
          <w:szCs w:val="18"/>
        </w:rPr>
        <w:t xml:space="preserve"> their legal limit or which are </w:t>
      </w:r>
      <w:r w:rsidRPr="00657BA3">
        <w:rPr>
          <w:sz w:val="18"/>
          <w:szCs w:val="18"/>
          <w:u w:val="single"/>
        </w:rPr>
        <w:t>expected</w:t>
      </w:r>
      <w:r w:rsidRPr="00657BA3">
        <w:rPr>
          <w:sz w:val="18"/>
          <w:szCs w:val="18"/>
        </w:rPr>
        <w:t xml:space="preserve"> to be at their legal limit in the coming year.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                 </w:t>
      </w:r>
    </w:p>
    <w:p w:rsidR="00E652A2" w:rsidRPr="001B21C3" w:rsidRDefault="00E652A2" w:rsidP="00E652A2">
      <w:pPr>
        <w:ind w:left="4320" w:firstLine="720"/>
        <w:rPr>
          <w:rFonts w:cs="Arial"/>
          <w:sz w:val="18"/>
          <w:szCs w:val="18"/>
        </w:rPr>
      </w:pPr>
      <w:r w:rsidRPr="001B21C3">
        <w:rPr>
          <w:sz w:val="18"/>
          <w:szCs w:val="18"/>
        </w:rPr>
        <w:t>LEVY YEARS</w:t>
      </w:r>
    </w:p>
    <w:p w:rsidR="00E652A2" w:rsidRPr="00657BA3" w:rsidRDefault="00E652A2" w:rsidP="00E652A2">
      <w:pPr>
        <w:ind w:firstLine="288"/>
        <w:jc w:val="center"/>
        <w:rPr>
          <w:rFonts w:cs="Arial"/>
          <w:sz w:val="18"/>
          <w:szCs w:val="18"/>
          <w:u w:val="single"/>
        </w:rPr>
      </w:pPr>
      <w:r w:rsidRPr="00657BA3">
        <w:rPr>
          <w:rFonts w:cs="Arial"/>
          <w:sz w:val="18"/>
          <w:szCs w:val="18"/>
        </w:rPr>
        <w:t xml:space="preserve">          </w:t>
      </w:r>
      <w:r>
        <w:rPr>
          <w:rFonts w:cs="Arial"/>
          <w:sz w:val="18"/>
          <w:szCs w:val="18"/>
        </w:rPr>
        <w:t xml:space="preserve">   </w:t>
      </w:r>
      <w:r w:rsidRPr="00657BA3">
        <w:rPr>
          <w:rFonts w:cs="Arial"/>
          <w:sz w:val="18"/>
          <w:szCs w:val="18"/>
          <w:u w:val="single"/>
        </w:rPr>
        <w:t>Tax Rates by Fund</w:t>
      </w:r>
    </w:p>
    <w:p w:rsidR="00E652A2" w:rsidRPr="00657BA3" w:rsidRDefault="00E652A2" w:rsidP="00E652A2">
      <w:pPr>
        <w:ind w:left="720"/>
        <w:jc w:val="center"/>
        <w:rPr>
          <w:rFonts w:cs="Arial"/>
          <w:sz w:val="18"/>
          <w:szCs w:val="18"/>
        </w:rPr>
      </w:pPr>
    </w:p>
    <w:p w:rsidR="00E652A2" w:rsidRDefault="00E652A2" w:rsidP="00E652A2">
      <w:pPr>
        <w:tabs>
          <w:tab w:val="left" w:pos="3780"/>
          <w:tab w:val="left" w:pos="5040"/>
          <w:tab w:val="left" w:pos="6120"/>
          <w:tab w:val="left" w:pos="7380"/>
          <w:tab w:val="left" w:pos="8460"/>
          <w:tab w:val="left" w:pos="9558"/>
        </w:tabs>
        <w:ind w:left="288"/>
        <w:rPr>
          <w:sz w:val="18"/>
          <w:szCs w:val="18"/>
        </w:rPr>
      </w:pPr>
      <w:r w:rsidRPr="00657BA3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20</w:t>
      </w:r>
      <w:r w:rsidRPr="00416CE0">
        <w:rPr>
          <w:sz w:val="18"/>
          <w:szCs w:val="18"/>
        </w:rPr>
        <w:t xml:space="preserve">____  </w:t>
      </w:r>
      <w:r w:rsidRPr="00657BA3">
        <w:rPr>
          <w:rFonts w:cs="Arial"/>
          <w:sz w:val="18"/>
          <w:szCs w:val="18"/>
        </w:rPr>
        <w:tab/>
      </w:r>
      <w:r w:rsidRPr="00416CE0">
        <w:rPr>
          <w:sz w:val="18"/>
          <w:szCs w:val="18"/>
        </w:rPr>
        <w:t xml:space="preserve">20____  </w:t>
      </w:r>
      <w:r w:rsidRPr="00657BA3">
        <w:rPr>
          <w:rFonts w:cs="Arial"/>
          <w:sz w:val="18"/>
          <w:szCs w:val="18"/>
        </w:rPr>
        <w:tab/>
      </w:r>
      <w:r w:rsidRPr="00416CE0">
        <w:rPr>
          <w:sz w:val="18"/>
          <w:szCs w:val="18"/>
        </w:rPr>
        <w:t xml:space="preserve">20____  </w:t>
      </w:r>
      <w:r w:rsidRPr="00657BA3">
        <w:rPr>
          <w:rFonts w:cs="Arial"/>
          <w:sz w:val="18"/>
          <w:szCs w:val="18"/>
        </w:rPr>
        <w:tab/>
      </w:r>
      <w:r w:rsidRPr="00416CE0">
        <w:rPr>
          <w:sz w:val="18"/>
          <w:szCs w:val="18"/>
        </w:rPr>
        <w:t xml:space="preserve">20____  </w:t>
      </w:r>
      <w:r w:rsidRPr="00657BA3">
        <w:rPr>
          <w:rFonts w:cs="Arial"/>
          <w:sz w:val="18"/>
          <w:szCs w:val="18"/>
        </w:rPr>
        <w:tab/>
      </w:r>
      <w:r w:rsidRPr="00416CE0">
        <w:rPr>
          <w:sz w:val="18"/>
          <w:szCs w:val="18"/>
        </w:rPr>
        <w:t xml:space="preserve">20____  </w:t>
      </w:r>
    </w:p>
    <w:p w:rsidR="00E64966" w:rsidRPr="00657BA3" w:rsidRDefault="00E64966" w:rsidP="00E652A2">
      <w:pPr>
        <w:tabs>
          <w:tab w:val="left" w:pos="3780"/>
          <w:tab w:val="left" w:pos="5040"/>
          <w:tab w:val="left" w:pos="6120"/>
          <w:tab w:val="left" w:pos="7380"/>
          <w:tab w:val="left" w:pos="8460"/>
          <w:tab w:val="left" w:pos="9558"/>
        </w:tabs>
        <w:ind w:left="288"/>
        <w:rPr>
          <w:rFonts w:cs="Arial"/>
          <w:sz w:val="18"/>
          <w:szCs w:val="18"/>
        </w:rPr>
      </w:pPr>
    </w:p>
    <w:p w:rsidR="00E652A2" w:rsidRPr="00657BA3" w:rsidRDefault="00E652A2" w:rsidP="004A1C43">
      <w:pPr>
        <w:tabs>
          <w:tab w:val="left" w:pos="3708"/>
          <w:tab w:val="left" w:pos="4878"/>
          <w:tab w:val="left" w:pos="6048"/>
          <w:tab w:val="left" w:pos="7218"/>
          <w:tab w:val="left" w:pos="8388"/>
          <w:tab w:val="left" w:pos="9558"/>
        </w:tabs>
        <w:spacing w:line="360" w:lineRule="auto"/>
        <w:ind w:left="288" w:firstLine="432"/>
        <w:rPr>
          <w:rFonts w:cs="Arial"/>
          <w:sz w:val="18"/>
          <w:szCs w:val="18"/>
          <w:u w:val="single"/>
        </w:rPr>
      </w:pPr>
      <w:r w:rsidRPr="00657BA3">
        <w:rPr>
          <w:rFonts w:cs="Arial"/>
          <w:sz w:val="18"/>
          <w:szCs w:val="18"/>
          <w:u w:val="single"/>
        </w:rPr>
        <w:t>Corporate Fund</w:t>
      </w:r>
      <w:r w:rsidRPr="00657BA3">
        <w:rPr>
          <w:rFonts w:cs="Arial"/>
          <w:sz w:val="18"/>
          <w:szCs w:val="18"/>
        </w:rPr>
        <w:t>__</w:t>
      </w:r>
      <w:r>
        <w:rPr>
          <w:rFonts w:cs="Arial"/>
          <w:sz w:val="18"/>
          <w:szCs w:val="18"/>
        </w:rPr>
        <w:t>______</w:t>
      </w:r>
      <w:r w:rsidRPr="00657BA3">
        <w:rPr>
          <w:rFonts w:cs="Arial"/>
          <w:sz w:val="18"/>
          <w:szCs w:val="18"/>
        </w:rPr>
        <w:t>_____</w:t>
      </w:r>
      <w:r w:rsidRPr="00657BA3">
        <w:rPr>
          <w:rFonts w:cs="Arial"/>
          <w:sz w:val="18"/>
          <w:szCs w:val="18"/>
        </w:rPr>
        <w:tab/>
        <w:t>___</w:t>
      </w:r>
      <w:r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ab/>
        <w:t>____</w:t>
      </w:r>
      <w:r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>__</w:t>
      </w:r>
      <w:r w:rsidRPr="00657BA3">
        <w:rPr>
          <w:rFonts w:cs="Arial"/>
          <w:sz w:val="18"/>
          <w:szCs w:val="18"/>
        </w:rPr>
        <w:tab/>
        <w:t>___</w:t>
      </w:r>
      <w:r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ab/>
        <w:t>__</w:t>
      </w:r>
      <w:r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>____</w:t>
      </w:r>
      <w:r w:rsidRPr="00657BA3">
        <w:rPr>
          <w:rFonts w:cs="Arial"/>
          <w:sz w:val="18"/>
          <w:szCs w:val="18"/>
        </w:rPr>
        <w:tab/>
        <w:t>___</w:t>
      </w:r>
      <w:r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>___</w:t>
      </w:r>
    </w:p>
    <w:p w:rsidR="00E652A2" w:rsidRPr="00657BA3" w:rsidRDefault="00E652A2" w:rsidP="004A1C43">
      <w:pPr>
        <w:tabs>
          <w:tab w:val="left" w:pos="3708"/>
          <w:tab w:val="left" w:pos="4878"/>
          <w:tab w:val="left" w:pos="6048"/>
          <w:tab w:val="left" w:pos="7218"/>
          <w:tab w:val="left" w:pos="8388"/>
          <w:tab w:val="left" w:pos="9558"/>
        </w:tabs>
        <w:spacing w:line="360" w:lineRule="auto"/>
        <w:ind w:left="288" w:firstLine="432"/>
        <w:rPr>
          <w:rFonts w:cs="Arial"/>
          <w:sz w:val="18"/>
          <w:szCs w:val="18"/>
        </w:rPr>
      </w:pPr>
      <w:r w:rsidRPr="00657BA3">
        <w:rPr>
          <w:rFonts w:cs="Arial"/>
          <w:sz w:val="18"/>
          <w:szCs w:val="18"/>
        </w:rPr>
        <w:t>______________</w:t>
      </w:r>
      <w:r>
        <w:rPr>
          <w:rFonts w:cs="Arial"/>
          <w:sz w:val="18"/>
          <w:szCs w:val="18"/>
        </w:rPr>
        <w:t>______</w:t>
      </w:r>
      <w:r w:rsidRPr="00657BA3">
        <w:rPr>
          <w:rFonts w:cs="Arial"/>
          <w:sz w:val="18"/>
          <w:szCs w:val="18"/>
        </w:rPr>
        <w:t>______</w:t>
      </w:r>
      <w:r w:rsidRPr="00657BA3">
        <w:rPr>
          <w:rFonts w:cs="Arial"/>
          <w:sz w:val="18"/>
          <w:szCs w:val="18"/>
        </w:rPr>
        <w:tab/>
        <w:t>___</w:t>
      </w:r>
      <w:r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ab/>
        <w:t>____</w:t>
      </w:r>
      <w:r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>__</w:t>
      </w:r>
      <w:r w:rsidRPr="00657BA3">
        <w:rPr>
          <w:rFonts w:cs="Arial"/>
          <w:sz w:val="18"/>
          <w:szCs w:val="18"/>
        </w:rPr>
        <w:tab/>
        <w:t>___</w:t>
      </w:r>
      <w:r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ab/>
        <w:t>__</w:t>
      </w:r>
      <w:r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>____</w:t>
      </w:r>
      <w:r w:rsidRPr="00657BA3">
        <w:rPr>
          <w:rFonts w:cs="Arial"/>
          <w:sz w:val="18"/>
          <w:szCs w:val="18"/>
        </w:rPr>
        <w:tab/>
        <w:t>___</w:t>
      </w:r>
      <w:r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>___</w:t>
      </w:r>
    </w:p>
    <w:p w:rsidR="00E652A2" w:rsidRPr="00657BA3" w:rsidRDefault="00E652A2" w:rsidP="004A1C43">
      <w:pPr>
        <w:tabs>
          <w:tab w:val="left" w:pos="3708"/>
          <w:tab w:val="left" w:pos="4878"/>
          <w:tab w:val="left" w:pos="6048"/>
          <w:tab w:val="left" w:pos="7218"/>
          <w:tab w:val="left" w:pos="8388"/>
          <w:tab w:val="left" w:pos="9558"/>
        </w:tabs>
        <w:spacing w:line="360" w:lineRule="auto"/>
        <w:ind w:left="288" w:firstLine="432"/>
        <w:rPr>
          <w:rFonts w:cs="Arial"/>
          <w:sz w:val="18"/>
          <w:szCs w:val="18"/>
        </w:rPr>
      </w:pPr>
      <w:r w:rsidRPr="00657BA3">
        <w:rPr>
          <w:rFonts w:cs="Arial"/>
          <w:sz w:val="18"/>
          <w:szCs w:val="18"/>
        </w:rPr>
        <w:t>______________</w:t>
      </w:r>
      <w:r>
        <w:rPr>
          <w:rFonts w:cs="Arial"/>
          <w:sz w:val="18"/>
          <w:szCs w:val="18"/>
        </w:rPr>
        <w:t>______</w:t>
      </w:r>
      <w:r w:rsidRPr="00657BA3">
        <w:rPr>
          <w:rFonts w:cs="Arial"/>
          <w:sz w:val="18"/>
          <w:szCs w:val="18"/>
        </w:rPr>
        <w:t>______</w:t>
      </w:r>
      <w:r w:rsidRPr="00657BA3">
        <w:rPr>
          <w:rFonts w:cs="Arial"/>
          <w:sz w:val="18"/>
          <w:szCs w:val="18"/>
        </w:rPr>
        <w:tab/>
        <w:t>___</w:t>
      </w:r>
      <w:r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ab/>
        <w:t>____</w:t>
      </w:r>
      <w:r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>__</w:t>
      </w:r>
      <w:r w:rsidRPr="00657BA3">
        <w:rPr>
          <w:rFonts w:cs="Arial"/>
          <w:sz w:val="18"/>
          <w:szCs w:val="18"/>
        </w:rPr>
        <w:tab/>
        <w:t>___</w:t>
      </w:r>
      <w:r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ab/>
        <w:t>__</w:t>
      </w:r>
      <w:r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>____</w:t>
      </w:r>
      <w:r w:rsidRPr="00657BA3">
        <w:rPr>
          <w:rFonts w:cs="Arial"/>
          <w:sz w:val="18"/>
          <w:szCs w:val="18"/>
        </w:rPr>
        <w:tab/>
        <w:t>___</w:t>
      </w:r>
      <w:r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>___</w:t>
      </w:r>
    </w:p>
    <w:p w:rsidR="00E652A2" w:rsidRPr="00657BA3" w:rsidRDefault="00E652A2" w:rsidP="004A1C43">
      <w:pPr>
        <w:tabs>
          <w:tab w:val="left" w:pos="3708"/>
          <w:tab w:val="left" w:pos="4878"/>
          <w:tab w:val="left" w:pos="6048"/>
          <w:tab w:val="left" w:pos="7218"/>
          <w:tab w:val="left" w:pos="8388"/>
          <w:tab w:val="left" w:pos="9558"/>
        </w:tabs>
        <w:spacing w:line="360" w:lineRule="auto"/>
        <w:ind w:left="288" w:firstLine="432"/>
        <w:rPr>
          <w:rFonts w:cs="Arial"/>
          <w:sz w:val="18"/>
          <w:szCs w:val="18"/>
        </w:rPr>
      </w:pPr>
      <w:r w:rsidRPr="00657BA3">
        <w:rPr>
          <w:rFonts w:cs="Arial"/>
          <w:sz w:val="18"/>
          <w:szCs w:val="18"/>
        </w:rPr>
        <w:t>_______</w:t>
      </w:r>
      <w:r>
        <w:rPr>
          <w:rFonts w:cs="Arial"/>
          <w:sz w:val="18"/>
          <w:szCs w:val="18"/>
        </w:rPr>
        <w:t>______</w:t>
      </w:r>
      <w:r w:rsidRPr="00657BA3">
        <w:rPr>
          <w:rFonts w:cs="Arial"/>
          <w:sz w:val="18"/>
          <w:szCs w:val="18"/>
        </w:rPr>
        <w:t>_____________</w:t>
      </w:r>
      <w:r w:rsidRPr="00657BA3">
        <w:rPr>
          <w:rFonts w:cs="Arial"/>
          <w:sz w:val="18"/>
          <w:szCs w:val="18"/>
        </w:rPr>
        <w:tab/>
        <w:t>___</w:t>
      </w:r>
      <w:r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ab/>
        <w:t>____</w:t>
      </w:r>
      <w:r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>__</w:t>
      </w:r>
      <w:r w:rsidRPr="00657BA3">
        <w:rPr>
          <w:rFonts w:cs="Arial"/>
          <w:sz w:val="18"/>
          <w:szCs w:val="18"/>
        </w:rPr>
        <w:tab/>
        <w:t>___</w:t>
      </w:r>
      <w:r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ab/>
        <w:t>__</w:t>
      </w:r>
      <w:r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>____</w:t>
      </w:r>
      <w:r w:rsidRPr="00657BA3">
        <w:rPr>
          <w:rFonts w:cs="Arial"/>
          <w:sz w:val="18"/>
          <w:szCs w:val="18"/>
        </w:rPr>
        <w:tab/>
        <w:t>___</w:t>
      </w:r>
      <w:r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>___</w:t>
      </w:r>
    </w:p>
    <w:p w:rsidR="00E652A2" w:rsidRPr="00657BA3" w:rsidRDefault="00E652A2" w:rsidP="004A1C43">
      <w:pPr>
        <w:tabs>
          <w:tab w:val="left" w:pos="3708"/>
          <w:tab w:val="left" w:pos="4878"/>
          <w:tab w:val="left" w:pos="6048"/>
          <w:tab w:val="left" w:pos="7218"/>
          <w:tab w:val="left" w:pos="8388"/>
          <w:tab w:val="left" w:pos="9558"/>
        </w:tabs>
        <w:spacing w:line="360" w:lineRule="auto"/>
        <w:ind w:left="720"/>
        <w:rPr>
          <w:rFonts w:cs="Arial"/>
          <w:sz w:val="18"/>
          <w:szCs w:val="18"/>
        </w:rPr>
      </w:pPr>
      <w:r w:rsidRPr="00657BA3">
        <w:rPr>
          <w:rFonts w:cs="Arial"/>
          <w:sz w:val="18"/>
          <w:szCs w:val="18"/>
        </w:rPr>
        <w:t>_______</w:t>
      </w:r>
      <w:r>
        <w:rPr>
          <w:rFonts w:cs="Arial"/>
          <w:sz w:val="18"/>
          <w:szCs w:val="18"/>
        </w:rPr>
        <w:t>______</w:t>
      </w:r>
      <w:r w:rsidRPr="00657BA3">
        <w:rPr>
          <w:rFonts w:cs="Arial"/>
          <w:sz w:val="18"/>
          <w:szCs w:val="18"/>
        </w:rPr>
        <w:t>_____________</w:t>
      </w:r>
      <w:r w:rsidRPr="00657BA3">
        <w:rPr>
          <w:rFonts w:cs="Arial"/>
          <w:sz w:val="18"/>
          <w:szCs w:val="18"/>
        </w:rPr>
        <w:tab/>
        <w:t>___</w:t>
      </w:r>
      <w:r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ab/>
        <w:t>____</w:t>
      </w:r>
      <w:r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>__</w:t>
      </w:r>
      <w:r w:rsidRPr="00657BA3">
        <w:rPr>
          <w:rFonts w:cs="Arial"/>
          <w:sz w:val="18"/>
          <w:szCs w:val="18"/>
        </w:rPr>
        <w:tab/>
        <w:t>___</w:t>
      </w:r>
      <w:r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ab/>
        <w:t>__</w:t>
      </w:r>
      <w:r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>____</w:t>
      </w:r>
      <w:r w:rsidRPr="00657BA3">
        <w:rPr>
          <w:rFonts w:cs="Arial"/>
          <w:sz w:val="18"/>
          <w:szCs w:val="18"/>
        </w:rPr>
        <w:tab/>
        <w:t>___</w:t>
      </w:r>
      <w:r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>___</w:t>
      </w:r>
    </w:p>
    <w:p w:rsidR="00E652A2" w:rsidRPr="00657BA3" w:rsidRDefault="00E652A2" w:rsidP="00E652A2">
      <w:pPr>
        <w:tabs>
          <w:tab w:val="left" w:pos="3708"/>
          <w:tab w:val="left" w:pos="4878"/>
          <w:tab w:val="left" w:pos="6048"/>
          <w:tab w:val="left" w:pos="7218"/>
          <w:tab w:val="left" w:pos="8388"/>
          <w:tab w:val="left" w:pos="9558"/>
        </w:tabs>
        <w:ind w:left="288" w:firstLine="43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TOTAL </w:t>
      </w:r>
      <w:smartTag w:uri="urn:schemas-microsoft-com:office:smarttags" w:element="stockticker">
        <w:r>
          <w:rPr>
            <w:rFonts w:cs="Arial"/>
            <w:sz w:val="18"/>
            <w:szCs w:val="18"/>
          </w:rPr>
          <w:t>RATE</w:t>
        </w:r>
      </w:smartTag>
      <w:r>
        <w:rPr>
          <w:rFonts w:cs="Arial"/>
          <w:sz w:val="18"/>
          <w:szCs w:val="18"/>
        </w:rPr>
        <w:t xml:space="preserve"> LEVIED</w:t>
      </w:r>
      <w:r>
        <w:rPr>
          <w:rFonts w:cs="Arial"/>
          <w:sz w:val="18"/>
          <w:szCs w:val="18"/>
        </w:rPr>
        <w:tab/>
      </w:r>
      <w:r w:rsidRPr="00657BA3">
        <w:rPr>
          <w:rFonts w:cs="Arial"/>
          <w:sz w:val="18"/>
          <w:szCs w:val="18"/>
        </w:rPr>
        <w:t>___</w:t>
      </w:r>
      <w:r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ab/>
        <w:t>____</w:t>
      </w:r>
      <w:r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>__</w:t>
      </w:r>
      <w:r w:rsidRPr="00657BA3">
        <w:rPr>
          <w:rFonts w:cs="Arial"/>
          <w:sz w:val="18"/>
          <w:szCs w:val="18"/>
        </w:rPr>
        <w:tab/>
        <w:t>___</w:t>
      </w:r>
      <w:r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ab/>
        <w:t>__</w:t>
      </w:r>
      <w:r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>____</w:t>
      </w:r>
      <w:r w:rsidRPr="00657BA3">
        <w:rPr>
          <w:rFonts w:cs="Arial"/>
          <w:sz w:val="18"/>
          <w:szCs w:val="18"/>
        </w:rPr>
        <w:tab/>
        <w:t>___</w:t>
      </w:r>
      <w:r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>___</w:t>
      </w:r>
      <w:r w:rsidRPr="00657BA3">
        <w:rPr>
          <w:rFonts w:cs="Arial"/>
          <w:sz w:val="18"/>
          <w:szCs w:val="18"/>
        </w:rPr>
        <w:tab/>
      </w:r>
    </w:p>
    <w:p w:rsidR="00E652A2" w:rsidRDefault="00E652A2" w:rsidP="00E652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E652A2" w:rsidRDefault="00E652A2" w:rsidP="00E652A2">
      <w:pPr>
        <w:spacing w:line="240" w:lineRule="exact"/>
        <w:rPr>
          <w:rFonts w:cs="Arial"/>
          <w:b/>
          <w:sz w:val="18"/>
          <w:szCs w:val="18"/>
        </w:rPr>
      </w:pPr>
    </w:p>
    <w:p w:rsidR="00E652A2" w:rsidRPr="00416CE0" w:rsidRDefault="00C9442C" w:rsidP="004A1C43">
      <w:pPr>
        <w:spacing w:line="240" w:lineRule="exact"/>
        <w:ind w:left="36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D00388">
        <w:rPr>
          <w:rFonts w:cs="Arial"/>
          <w:b/>
          <w:sz w:val="18"/>
          <w:szCs w:val="18"/>
        </w:rPr>
        <w:t>8</w:t>
      </w:r>
      <w:r w:rsidR="00E652A2">
        <w:rPr>
          <w:rFonts w:cs="Arial"/>
          <w:b/>
          <w:sz w:val="18"/>
          <w:szCs w:val="18"/>
        </w:rPr>
        <w:t xml:space="preserve">.  </w:t>
      </w:r>
      <w:r w:rsidR="00E652A2" w:rsidRPr="00416CE0">
        <w:rPr>
          <w:rFonts w:cs="Arial"/>
          <w:b/>
          <w:sz w:val="18"/>
          <w:szCs w:val="18"/>
        </w:rPr>
        <w:t xml:space="preserve">Legal Debt Margin (as of the date of application, excluding the subject bond </w:t>
      </w:r>
      <w:r w:rsidR="00E652A2">
        <w:rPr>
          <w:rFonts w:cs="Arial"/>
          <w:b/>
          <w:sz w:val="18"/>
          <w:szCs w:val="18"/>
        </w:rPr>
        <w:t xml:space="preserve">financing </w:t>
      </w:r>
      <w:r w:rsidR="00E652A2" w:rsidRPr="00416CE0">
        <w:rPr>
          <w:rFonts w:cs="Arial"/>
          <w:b/>
          <w:sz w:val="18"/>
          <w:szCs w:val="18"/>
        </w:rPr>
        <w:t>request.</w:t>
      </w:r>
    </w:p>
    <w:p w:rsidR="00E652A2" w:rsidRPr="00416CE0" w:rsidRDefault="00E652A2" w:rsidP="00E652A2">
      <w:pPr>
        <w:ind w:left="720" w:hanging="360"/>
        <w:jc w:val="both"/>
        <w:rPr>
          <w:sz w:val="18"/>
          <w:szCs w:val="18"/>
        </w:rPr>
      </w:pPr>
    </w:p>
    <w:p w:rsidR="00E652A2" w:rsidRPr="00416CE0" w:rsidRDefault="00E652A2" w:rsidP="004A1C43">
      <w:pPr>
        <w:numPr>
          <w:ilvl w:val="0"/>
          <w:numId w:val="18"/>
        </w:numPr>
        <w:tabs>
          <w:tab w:val="clear" w:pos="1440"/>
          <w:tab w:val="num" w:pos="1080"/>
        </w:tabs>
        <w:spacing w:line="300" w:lineRule="exact"/>
        <w:ind w:left="1080" w:hanging="360"/>
        <w:jc w:val="both"/>
        <w:rPr>
          <w:sz w:val="18"/>
          <w:szCs w:val="18"/>
        </w:rPr>
      </w:pPr>
      <w:r w:rsidRPr="00416CE0">
        <w:rPr>
          <w:sz w:val="18"/>
          <w:szCs w:val="18"/>
        </w:rPr>
        <w:t>EQUALIZED Assessed Valuation for 20____</w:t>
      </w:r>
      <w:r w:rsidRPr="00416CE0">
        <w:rPr>
          <w:sz w:val="18"/>
          <w:szCs w:val="18"/>
        </w:rPr>
        <w:tab/>
      </w:r>
      <w:r w:rsidRPr="00416CE0">
        <w:rPr>
          <w:sz w:val="18"/>
          <w:szCs w:val="18"/>
        </w:rPr>
        <w:tab/>
        <w:t>$____________________</w:t>
      </w:r>
    </w:p>
    <w:p w:rsidR="00E652A2" w:rsidRPr="00416CE0" w:rsidRDefault="00E652A2" w:rsidP="00E652A2">
      <w:pPr>
        <w:numPr>
          <w:ilvl w:val="0"/>
          <w:numId w:val="18"/>
        </w:numPr>
        <w:tabs>
          <w:tab w:val="clear" w:pos="1440"/>
          <w:tab w:val="num" w:pos="1080"/>
        </w:tabs>
        <w:spacing w:line="300" w:lineRule="exact"/>
        <w:ind w:left="1080" w:hanging="360"/>
        <w:jc w:val="both"/>
        <w:rPr>
          <w:sz w:val="18"/>
          <w:szCs w:val="18"/>
        </w:rPr>
      </w:pPr>
      <w:r w:rsidRPr="00416CE0">
        <w:rPr>
          <w:sz w:val="18"/>
          <w:szCs w:val="18"/>
        </w:rPr>
        <w:t>Statutory debt limitation ( ____________% of EAV)</w:t>
      </w:r>
      <w:r w:rsidRPr="00416CE0">
        <w:rPr>
          <w:sz w:val="18"/>
          <w:szCs w:val="18"/>
        </w:rPr>
        <w:tab/>
        <w:t>$____________________</w:t>
      </w:r>
    </w:p>
    <w:p w:rsidR="00E652A2" w:rsidRPr="00416CE0" w:rsidRDefault="00E652A2" w:rsidP="004A1C43">
      <w:pPr>
        <w:numPr>
          <w:ilvl w:val="0"/>
          <w:numId w:val="18"/>
        </w:numPr>
        <w:tabs>
          <w:tab w:val="clear" w:pos="1440"/>
          <w:tab w:val="num" w:pos="1080"/>
        </w:tabs>
        <w:spacing w:line="300" w:lineRule="exact"/>
        <w:ind w:left="1080" w:hanging="360"/>
        <w:jc w:val="both"/>
        <w:rPr>
          <w:sz w:val="18"/>
          <w:szCs w:val="18"/>
        </w:rPr>
      </w:pPr>
      <w:r w:rsidRPr="00416CE0">
        <w:rPr>
          <w:sz w:val="18"/>
          <w:szCs w:val="18"/>
        </w:rPr>
        <w:t>List applicable outstanding debt below:</w:t>
      </w:r>
      <w:r w:rsidR="00D375B9">
        <w:rPr>
          <w:sz w:val="18"/>
          <w:szCs w:val="18"/>
        </w:rPr>
        <w:tab/>
      </w:r>
    </w:p>
    <w:p w:rsidR="00C9442C" w:rsidRDefault="00C9442C" w:rsidP="00C9442C">
      <w:pPr>
        <w:jc w:val="both"/>
        <w:rPr>
          <w:sz w:val="18"/>
          <w:szCs w:val="18"/>
        </w:rPr>
      </w:pPr>
    </w:p>
    <w:p w:rsidR="00E652A2" w:rsidRPr="00416CE0" w:rsidRDefault="00E652A2" w:rsidP="00E652A2">
      <w:pPr>
        <w:ind w:left="720" w:hanging="360"/>
        <w:jc w:val="both"/>
        <w:rPr>
          <w:sz w:val="18"/>
          <w:szCs w:val="18"/>
        </w:rPr>
      </w:pPr>
    </w:p>
    <w:p w:rsidR="00E652A2" w:rsidRPr="00416CE0" w:rsidRDefault="00E652A2" w:rsidP="00E652A2">
      <w:pPr>
        <w:tabs>
          <w:tab w:val="left" w:pos="2160"/>
          <w:tab w:val="left" w:pos="5580"/>
        </w:tabs>
        <w:ind w:left="720" w:firstLine="900"/>
        <w:jc w:val="both"/>
        <w:rPr>
          <w:sz w:val="18"/>
          <w:szCs w:val="18"/>
        </w:rPr>
      </w:pPr>
      <w:r w:rsidRPr="00C72ABE">
        <w:rPr>
          <w:sz w:val="18"/>
          <w:szCs w:val="18"/>
        </w:rPr>
        <w:tab/>
      </w:r>
      <w:r w:rsidRPr="00416CE0">
        <w:rPr>
          <w:sz w:val="18"/>
          <w:szCs w:val="18"/>
          <w:u w:val="single"/>
        </w:rPr>
        <w:t>Amoun</w:t>
      </w:r>
      <w:r>
        <w:rPr>
          <w:sz w:val="18"/>
          <w:szCs w:val="18"/>
        </w:rPr>
        <w:t>t</w:t>
      </w:r>
      <w:r>
        <w:rPr>
          <w:sz w:val="18"/>
          <w:szCs w:val="18"/>
        </w:rPr>
        <w:tab/>
      </w:r>
      <w:r w:rsidRPr="00416CE0">
        <w:rPr>
          <w:sz w:val="18"/>
          <w:szCs w:val="18"/>
          <w:u w:val="single"/>
        </w:rPr>
        <w:t>Purpose</w:t>
      </w:r>
      <w:r>
        <w:rPr>
          <w:sz w:val="18"/>
          <w:szCs w:val="18"/>
          <w:u w:val="single"/>
        </w:rPr>
        <w:t xml:space="preserve"> / Repayment Source / Pledged Fund(s)</w:t>
      </w:r>
    </w:p>
    <w:p w:rsidR="00E652A2" w:rsidRPr="00416CE0" w:rsidRDefault="00E652A2" w:rsidP="00E652A2">
      <w:pPr>
        <w:ind w:left="720" w:hanging="360"/>
        <w:jc w:val="both"/>
        <w:rPr>
          <w:sz w:val="18"/>
          <w:szCs w:val="18"/>
        </w:rPr>
      </w:pPr>
    </w:p>
    <w:p w:rsidR="00E652A2" w:rsidRPr="00416CE0" w:rsidRDefault="00E652A2" w:rsidP="004A1C43">
      <w:pPr>
        <w:spacing w:line="360" w:lineRule="auto"/>
        <w:ind w:left="720" w:hanging="360"/>
        <w:jc w:val="both"/>
        <w:rPr>
          <w:sz w:val="18"/>
          <w:szCs w:val="18"/>
        </w:rPr>
      </w:pPr>
      <w:r w:rsidRPr="00416CE0">
        <w:rPr>
          <w:sz w:val="18"/>
          <w:szCs w:val="18"/>
        </w:rPr>
        <w:tab/>
      </w:r>
      <w:r w:rsidRPr="00416CE0">
        <w:rPr>
          <w:sz w:val="18"/>
          <w:szCs w:val="18"/>
        </w:rPr>
        <w:tab/>
        <w:t xml:space="preserve">$ </w:t>
      </w:r>
      <w:r w:rsidRPr="002C7575">
        <w:rPr>
          <w:sz w:val="18"/>
          <w:szCs w:val="18"/>
          <w:u w:val="single"/>
        </w:rPr>
        <w:t>____________________</w:t>
      </w:r>
      <w:r w:rsidRPr="00416CE0">
        <w:rPr>
          <w:sz w:val="18"/>
          <w:szCs w:val="18"/>
        </w:rPr>
        <w:tab/>
      </w:r>
      <w:r w:rsidRPr="00416CE0">
        <w:rPr>
          <w:sz w:val="18"/>
          <w:szCs w:val="18"/>
        </w:rPr>
        <w:tab/>
      </w:r>
      <w:r w:rsidRPr="002C7575">
        <w:rPr>
          <w:sz w:val="18"/>
          <w:szCs w:val="18"/>
          <w:u w:val="single"/>
        </w:rPr>
        <w:t>___________________________________________________</w:t>
      </w:r>
    </w:p>
    <w:p w:rsidR="00E652A2" w:rsidRPr="00416CE0" w:rsidRDefault="00E652A2" w:rsidP="004A1C43">
      <w:pPr>
        <w:spacing w:line="360" w:lineRule="auto"/>
        <w:ind w:left="720" w:hanging="360"/>
        <w:jc w:val="both"/>
        <w:rPr>
          <w:sz w:val="18"/>
          <w:szCs w:val="18"/>
        </w:rPr>
      </w:pPr>
      <w:r w:rsidRPr="00416CE0">
        <w:rPr>
          <w:sz w:val="18"/>
          <w:szCs w:val="18"/>
        </w:rPr>
        <w:tab/>
      </w:r>
      <w:r w:rsidRPr="00416CE0">
        <w:rPr>
          <w:sz w:val="18"/>
          <w:szCs w:val="18"/>
        </w:rPr>
        <w:tab/>
        <w:t xml:space="preserve">$ </w:t>
      </w:r>
      <w:r w:rsidRPr="002C7575">
        <w:rPr>
          <w:sz w:val="18"/>
          <w:szCs w:val="18"/>
          <w:u w:val="single"/>
        </w:rPr>
        <w:t>____________________</w:t>
      </w:r>
      <w:r w:rsidRPr="00416CE0">
        <w:rPr>
          <w:sz w:val="18"/>
          <w:szCs w:val="18"/>
        </w:rPr>
        <w:tab/>
      </w:r>
      <w:r w:rsidRPr="00416CE0">
        <w:rPr>
          <w:sz w:val="18"/>
          <w:szCs w:val="18"/>
        </w:rPr>
        <w:tab/>
      </w:r>
      <w:r w:rsidRPr="002C7575">
        <w:rPr>
          <w:sz w:val="18"/>
          <w:szCs w:val="18"/>
          <w:u w:val="single"/>
        </w:rPr>
        <w:t>___________________________________________________</w:t>
      </w:r>
    </w:p>
    <w:p w:rsidR="00E652A2" w:rsidRPr="00416CE0" w:rsidRDefault="00E652A2" w:rsidP="004A1C43">
      <w:pPr>
        <w:spacing w:line="360" w:lineRule="auto"/>
        <w:ind w:left="720" w:hanging="360"/>
        <w:jc w:val="both"/>
        <w:rPr>
          <w:sz w:val="18"/>
          <w:szCs w:val="18"/>
        </w:rPr>
      </w:pPr>
      <w:r w:rsidRPr="00416CE0">
        <w:rPr>
          <w:sz w:val="18"/>
          <w:szCs w:val="18"/>
        </w:rPr>
        <w:tab/>
      </w:r>
      <w:r w:rsidRPr="00416CE0">
        <w:rPr>
          <w:sz w:val="18"/>
          <w:szCs w:val="18"/>
        </w:rPr>
        <w:tab/>
        <w:t>$</w:t>
      </w:r>
      <w:r w:rsidRPr="002C7575">
        <w:rPr>
          <w:sz w:val="18"/>
          <w:szCs w:val="18"/>
          <w:u w:val="single"/>
        </w:rPr>
        <w:t xml:space="preserve"> ____________________</w:t>
      </w:r>
      <w:r w:rsidRPr="00416CE0">
        <w:rPr>
          <w:sz w:val="18"/>
          <w:szCs w:val="18"/>
        </w:rPr>
        <w:tab/>
      </w:r>
      <w:r w:rsidRPr="00416CE0">
        <w:rPr>
          <w:sz w:val="18"/>
          <w:szCs w:val="18"/>
        </w:rPr>
        <w:tab/>
      </w:r>
      <w:r w:rsidRPr="002C7575">
        <w:rPr>
          <w:sz w:val="18"/>
          <w:szCs w:val="18"/>
          <w:u w:val="single"/>
        </w:rPr>
        <w:t>___________________________________________________</w:t>
      </w:r>
    </w:p>
    <w:p w:rsidR="00E652A2" w:rsidRPr="00416CE0" w:rsidRDefault="00E652A2" w:rsidP="004A1C43">
      <w:pPr>
        <w:spacing w:line="360" w:lineRule="auto"/>
        <w:ind w:left="720" w:hanging="360"/>
        <w:jc w:val="both"/>
        <w:rPr>
          <w:sz w:val="18"/>
          <w:szCs w:val="18"/>
        </w:rPr>
      </w:pPr>
      <w:r w:rsidRPr="00416CE0">
        <w:rPr>
          <w:sz w:val="18"/>
          <w:szCs w:val="18"/>
        </w:rPr>
        <w:tab/>
      </w:r>
      <w:r w:rsidRPr="00416CE0">
        <w:rPr>
          <w:sz w:val="18"/>
          <w:szCs w:val="18"/>
        </w:rPr>
        <w:tab/>
        <w:t xml:space="preserve">$ </w:t>
      </w:r>
      <w:r w:rsidRPr="002C7575">
        <w:rPr>
          <w:sz w:val="18"/>
          <w:szCs w:val="18"/>
          <w:u w:val="single"/>
        </w:rPr>
        <w:t>____________________</w:t>
      </w:r>
      <w:r w:rsidRPr="00416CE0">
        <w:rPr>
          <w:sz w:val="18"/>
          <w:szCs w:val="18"/>
        </w:rPr>
        <w:tab/>
      </w:r>
      <w:r w:rsidRPr="00416CE0">
        <w:rPr>
          <w:sz w:val="18"/>
          <w:szCs w:val="18"/>
        </w:rPr>
        <w:tab/>
      </w:r>
      <w:r w:rsidRPr="002C7575">
        <w:rPr>
          <w:sz w:val="18"/>
          <w:szCs w:val="18"/>
          <w:u w:val="single"/>
        </w:rPr>
        <w:t>___________________________________________________</w:t>
      </w:r>
    </w:p>
    <w:p w:rsidR="00E652A2" w:rsidRPr="00416CE0" w:rsidRDefault="00E652A2" w:rsidP="004A1C43">
      <w:pPr>
        <w:spacing w:line="360" w:lineRule="auto"/>
        <w:ind w:left="720" w:hanging="360"/>
        <w:jc w:val="both"/>
        <w:rPr>
          <w:sz w:val="18"/>
          <w:szCs w:val="18"/>
        </w:rPr>
      </w:pPr>
      <w:r w:rsidRPr="00416CE0">
        <w:rPr>
          <w:sz w:val="18"/>
          <w:szCs w:val="18"/>
        </w:rPr>
        <w:tab/>
      </w:r>
      <w:r w:rsidRPr="00416CE0">
        <w:rPr>
          <w:sz w:val="18"/>
          <w:szCs w:val="18"/>
        </w:rPr>
        <w:tab/>
        <w:t>$</w:t>
      </w:r>
      <w:r w:rsidRPr="002C7575">
        <w:rPr>
          <w:sz w:val="18"/>
          <w:szCs w:val="18"/>
          <w:u w:val="single"/>
        </w:rPr>
        <w:t xml:space="preserve"> ____________________</w:t>
      </w:r>
      <w:r w:rsidRPr="00416CE0">
        <w:rPr>
          <w:sz w:val="18"/>
          <w:szCs w:val="18"/>
        </w:rPr>
        <w:tab/>
      </w:r>
      <w:r w:rsidRPr="00416CE0">
        <w:rPr>
          <w:sz w:val="18"/>
          <w:szCs w:val="18"/>
        </w:rPr>
        <w:tab/>
      </w:r>
      <w:r>
        <w:rPr>
          <w:sz w:val="18"/>
          <w:szCs w:val="18"/>
        </w:rPr>
        <w:t>_</w:t>
      </w:r>
      <w:r w:rsidRPr="002C7575">
        <w:rPr>
          <w:sz w:val="18"/>
          <w:szCs w:val="18"/>
          <w:u w:val="single"/>
        </w:rPr>
        <w:t>__________________________________________________</w:t>
      </w:r>
    </w:p>
    <w:p w:rsidR="00E652A2" w:rsidRPr="00416CE0" w:rsidRDefault="00E652A2" w:rsidP="004A1C43">
      <w:pPr>
        <w:spacing w:line="360" w:lineRule="auto"/>
        <w:ind w:left="720" w:hanging="360"/>
        <w:jc w:val="both"/>
        <w:rPr>
          <w:sz w:val="18"/>
          <w:szCs w:val="18"/>
        </w:rPr>
      </w:pPr>
      <w:r w:rsidRPr="00416CE0">
        <w:rPr>
          <w:sz w:val="18"/>
          <w:szCs w:val="18"/>
        </w:rPr>
        <w:tab/>
      </w:r>
      <w:r w:rsidRPr="00416CE0">
        <w:rPr>
          <w:sz w:val="18"/>
          <w:szCs w:val="18"/>
        </w:rPr>
        <w:tab/>
        <w:t xml:space="preserve">$ </w:t>
      </w:r>
      <w:r w:rsidRPr="002C7575">
        <w:rPr>
          <w:sz w:val="18"/>
          <w:szCs w:val="18"/>
          <w:u w:val="single"/>
        </w:rPr>
        <w:t>____________________</w:t>
      </w:r>
      <w:r w:rsidRPr="00416CE0">
        <w:rPr>
          <w:sz w:val="18"/>
          <w:szCs w:val="18"/>
        </w:rPr>
        <w:tab/>
      </w:r>
      <w:r w:rsidRPr="00416CE0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___________________________________________________</w:t>
      </w:r>
    </w:p>
    <w:p w:rsidR="00E652A2" w:rsidRPr="00356007" w:rsidRDefault="00E652A2" w:rsidP="00E652A2">
      <w:pPr>
        <w:ind w:left="720" w:hanging="360"/>
        <w:jc w:val="both"/>
        <w:rPr>
          <w:sz w:val="18"/>
          <w:szCs w:val="18"/>
        </w:rPr>
      </w:pPr>
    </w:p>
    <w:p w:rsidR="00E652A2" w:rsidRPr="00356007" w:rsidRDefault="00E652A2" w:rsidP="00E652A2">
      <w:pPr>
        <w:ind w:left="720" w:firstLine="720"/>
        <w:jc w:val="both"/>
        <w:rPr>
          <w:sz w:val="18"/>
          <w:szCs w:val="18"/>
        </w:rPr>
      </w:pPr>
      <w:r w:rsidRPr="00356007">
        <w:rPr>
          <w:i/>
          <w:sz w:val="18"/>
          <w:szCs w:val="18"/>
        </w:rPr>
        <w:t xml:space="preserve">Subtotal </w:t>
      </w:r>
      <w:r w:rsidR="00C9442C">
        <w:rPr>
          <w:i/>
          <w:sz w:val="18"/>
          <w:szCs w:val="18"/>
        </w:rPr>
        <w:t>©</w:t>
      </w:r>
      <w:r w:rsidRPr="00356007">
        <w:rPr>
          <w:i/>
          <w:sz w:val="18"/>
          <w:szCs w:val="18"/>
        </w:rPr>
        <w:tab/>
      </w:r>
      <w:r w:rsidRPr="00356007">
        <w:rPr>
          <w:i/>
          <w:sz w:val="18"/>
          <w:szCs w:val="18"/>
        </w:rPr>
        <w:tab/>
      </w:r>
      <w:r w:rsidRPr="00356007">
        <w:rPr>
          <w:sz w:val="18"/>
          <w:szCs w:val="18"/>
        </w:rPr>
        <w:t>$ ________</w:t>
      </w:r>
      <w:r>
        <w:rPr>
          <w:sz w:val="18"/>
          <w:szCs w:val="18"/>
        </w:rPr>
        <w:t>__</w:t>
      </w:r>
      <w:r w:rsidRPr="00356007">
        <w:rPr>
          <w:sz w:val="18"/>
          <w:szCs w:val="18"/>
        </w:rPr>
        <w:t>________</w:t>
      </w:r>
    </w:p>
    <w:p w:rsidR="00E652A2" w:rsidRPr="00356007" w:rsidRDefault="00E652A2" w:rsidP="00E652A2">
      <w:pPr>
        <w:ind w:left="720" w:hanging="360"/>
        <w:jc w:val="both"/>
        <w:rPr>
          <w:sz w:val="18"/>
          <w:szCs w:val="18"/>
        </w:rPr>
      </w:pPr>
    </w:p>
    <w:p w:rsidR="00E652A2" w:rsidRPr="00416CE0" w:rsidRDefault="00E652A2" w:rsidP="00E652A2">
      <w:pPr>
        <w:ind w:left="360" w:firstLine="720"/>
        <w:rPr>
          <w:sz w:val="18"/>
          <w:szCs w:val="18"/>
        </w:rPr>
      </w:pPr>
      <w:r w:rsidRPr="00356007">
        <w:rPr>
          <w:sz w:val="18"/>
          <w:szCs w:val="18"/>
        </w:rPr>
        <w:t>d)</w:t>
      </w:r>
      <w:r w:rsidRPr="00356007">
        <w:rPr>
          <w:sz w:val="18"/>
          <w:szCs w:val="18"/>
        </w:rPr>
        <w:tab/>
        <w:t>Remaining Debt Limit</w:t>
      </w:r>
      <w:r w:rsidRPr="00356007">
        <w:rPr>
          <w:sz w:val="18"/>
          <w:szCs w:val="18"/>
        </w:rPr>
        <w:tab/>
        <w:t>$__________</w:t>
      </w:r>
      <w:r>
        <w:rPr>
          <w:sz w:val="18"/>
          <w:szCs w:val="18"/>
        </w:rPr>
        <w:t>__</w:t>
      </w:r>
      <w:r w:rsidRPr="00356007">
        <w:rPr>
          <w:sz w:val="18"/>
          <w:szCs w:val="18"/>
        </w:rPr>
        <w:t>_____</w:t>
      </w:r>
      <w:r w:rsidRPr="00416CE0">
        <w:rPr>
          <w:sz w:val="18"/>
          <w:szCs w:val="18"/>
        </w:rPr>
        <w:t>__</w:t>
      </w:r>
    </w:p>
    <w:p w:rsidR="00AD51F5" w:rsidRDefault="00AD51F5">
      <w:pPr>
        <w:ind w:left="720" w:hanging="360"/>
        <w:rPr>
          <w:b/>
          <w:sz w:val="18"/>
          <w:szCs w:val="18"/>
        </w:rPr>
      </w:pPr>
    </w:p>
    <w:p w:rsidR="00D375B9" w:rsidRPr="004A1C43" w:rsidRDefault="00C9442C" w:rsidP="004A1C43">
      <w:pPr>
        <w:ind w:left="360"/>
        <w:rPr>
          <w:sz w:val="16"/>
          <w:szCs w:val="16"/>
        </w:rPr>
      </w:pPr>
      <w:r>
        <w:rPr>
          <w:b/>
          <w:sz w:val="18"/>
          <w:szCs w:val="18"/>
        </w:rPr>
        <w:t>2</w:t>
      </w:r>
      <w:r w:rsidR="00D00388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ab/>
      </w:r>
      <w:r w:rsidR="001335A3">
        <w:rPr>
          <w:b/>
          <w:sz w:val="18"/>
          <w:szCs w:val="18"/>
        </w:rPr>
        <w:t xml:space="preserve">Applicant’s </w:t>
      </w:r>
      <w:r w:rsidR="00D375B9">
        <w:rPr>
          <w:b/>
          <w:sz w:val="18"/>
          <w:szCs w:val="18"/>
        </w:rPr>
        <w:t xml:space="preserve">State </w:t>
      </w:r>
      <w:r w:rsidR="001626E4">
        <w:rPr>
          <w:b/>
          <w:sz w:val="18"/>
          <w:szCs w:val="18"/>
        </w:rPr>
        <w:t>Revenues</w:t>
      </w:r>
      <w:r w:rsidR="00D375B9">
        <w:rPr>
          <w:b/>
          <w:sz w:val="18"/>
          <w:szCs w:val="18"/>
        </w:rPr>
        <w:t xml:space="preserve">:  </w:t>
      </w:r>
    </w:p>
    <w:p w:rsidR="00D375B9" w:rsidRPr="00CD21D5" w:rsidRDefault="00D375B9" w:rsidP="00CD21D5">
      <w:pPr>
        <w:ind w:left="720"/>
        <w:rPr>
          <w:sz w:val="18"/>
          <w:szCs w:val="18"/>
        </w:rPr>
      </w:pPr>
      <w:r w:rsidRPr="00CD21D5">
        <w:rPr>
          <w:sz w:val="18"/>
          <w:szCs w:val="18"/>
        </w:rPr>
        <w:t>Please</w:t>
      </w:r>
      <w:r w:rsidR="002300D8" w:rsidRPr="00CD21D5">
        <w:rPr>
          <w:sz w:val="18"/>
          <w:szCs w:val="18"/>
        </w:rPr>
        <w:t xml:space="preserve"> c</w:t>
      </w:r>
      <w:r w:rsidRPr="00CD21D5">
        <w:rPr>
          <w:sz w:val="18"/>
          <w:szCs w:val="18"/>
        </w:rPr>
        <w:t xml:space="preserve">heck all State Revenues </w:t>
      </w:r>
      <w:r w:rsidR="0009638F">
        <w:rPr>
          <w:sz w:val="18"/>
          <w:szCs w:val="18"/>
        </w:rPr>
        <w:t xml:space="preserve">that the </w:t>
      </w:r>
      <w:r w:rsidRPr="00CD21D5">
        <w:rPr>
          <w:sz w:val="18"/>
          <w:szCs w:val="18"/>
        </w:rPr>
        <w:t xml:space="preserve">Applicant </w:t>
      </w:r>
      <w:r w:rsidRPr="00CD21D5">
        <w:rPr>
          <w:b/>
          <w:i/>
          <w:sz w:val="18"/>
          <w:szCs w:val="18"/>
        </w:rPr>
        <w:t>may consider pledging</w:t>
      </w:r>
      <w:r w:rsidRPr="00CD21D5">
        <w:rPr>
          <w:sz w:val="18"/>
          <w:szCs w:val="18"/>
        </w:rPr>
        <w:t xml:space="preserve"> as additional </w:t>
      </w:r>
      <w:r w:rsidR="001335A3" w:rsidRPr="00CD21D5">
        <w:rPr>
          <w:sz w:val="18"/>
          <w:szCs w:val="18"/>
        </w:rPr>
        <w:t>r</w:t>
      </w:r>
      <w:r w:rsidRPr="00CD21D5">
        <w:rPr>
          <w:sz w:val="18"/>
          <w:szCs w:val="18"/>
        </w:rPr>
        <w:t xml:space="preserve">evenue to </w:t>
      </w:r>
      <w:r w:rsidR="001335A3" w:rsidRPr="00CD21D5">
        <w:rPr>
          <w:sz w:val="18"/>
          <w:szCs w:val="18"/>
        </w:rPr>
        <w:t>s</w:t>
      </w:r>
      <w:r w:rsidRPr="00CD21D5">
        <w:rPr>
          <w:sz w:val="18"/>
          <w:szCs w:val="18"/>
        </w:rPr>
        <w:t xml:space="preserve">ecure payment of </w:t>
      </w:r>
      <w:r w:rsidR="0009638F">
        <w:rPr>
          <w:sz w:val="18"/>
          <w:szCs w:val="18"/>
        </w:rPr>
        <w:t xml:space="preserve">the proposed </w:t>
      </w:r>
      <w:r w:rsidRPr="00CD21D5">
        <w:rPr>
          <w:sz w:val="18"/>
          <w:szCs w:val="18"/>
        </w:rPr>
        <w:t xml:space="preserve">Bond Issue </w:t>
      </w:r>
    </w:p>
    <w:p w:rsidR="00D375B9" w:rsidRPr="004A1C43" w:rsidRDefault="00D375B9" w:rsidP="004A1C43">
      <w:pPr>
        <w:ind w:left="360" w:hanging="180"/>
        <w:rPr>
          <w:sz w:val="18"/>
          <w:szCs w:val="18"/>
        </w:rPr>
      </w:pPr>
    </w:p>
    <w:p w:rsidR="00D375B9" w:rsidRPr="004A1C43" w:rsidRDefault="00D375B9" w:rsidP="004A1C43">
      <w:pPr>
        <w:ind w:left="1080" w:hanging="180"/>
        <w:rPr>
          <w:sz w:val="18"/>
          <w:szCs w:val="18"/>
        </w:rPr>
      </w:pPr>
      <w:r w:rsidRPr="004A1C43">
        <w:rPr>
          <w:b/>
          <w:sz w:val="18"/>
          <w:szCs w:val="18"/>
          <w:u w:val="single"/>
        </w:rPr>
        <w:t>State Revenue:</w:t>
      </w:r>
      <w:r w:rsidRPr="004A1C43">
        <w:rPr>
          <w:b/>
          <w:sz w:val="18"/>
          <w:szCs w:val="18"/>
          <w:u w:val="single"/>
        </w:rPr>
        <w:tab/>
      </w:r>
      <w:r w:rsidRPr="004A1C43">
        <w:rPr>
          <w:sz w:val="18"/>
          <w:szCs w:val="18"/>
        </w:rPr>
        <w:tab/>
      </w:r>
      <w:r w:rsidRPr="004A1C43">
        <w:rPr>
          <w:b/>
          <w:sz w:val="18"/>
          <w:szCs w:val="18"/>
          <w:u w:val="single"/>
        </w:rPr>
        <w:t>Fiscal Year</w:t>
      </w:r>
      <w:r w:rsidR="002300D8">
        <w:rPr>
          <w:sz w:val="16"/>
          <w:szCs w:val="16"/>
        </w:rPr>
        <w:t>:</w:t>
      </w:r>
      <w:r w:rsidRPr="004A1C43">
        <w:rPr>
          <w:sz w:val="16"/>
          <w:szCs w:val="16"/>
        </w:rPr>
        <w:t xml:space="preserve"> (Most Recent Fiscal Year)</w:t>
      </w:r>
      <w:r w:rsidR="002300D8">
        <w:rPr>
          <w:sz w:val="18"/>
          <w:szCs w:val="18"/>
        </w:rPr>
        <w:tab/>
      </w:r>
      <w:r w:rsidRPr="004A1C43">
        <w:rPr>
          <w:b/>
          <w:sz w:val="16"/>
          <w:szCs w:val="16"/>
          <w:u w:val="single"/>
        </w:rPr>
        <w:t>Possible Additional Revenue Pledge</w:t>
      </w:r>
      <w:r w:rsidR="002300D8">
        <w:rPr>
          <w:sz w:val="18"/>
          <w:szCs w:val="18"/>
        </w:rPr>
        <w:t>:</w:t>
      </w:r>
      <w:r w:rsidRPr="004A1C43">
        <w:rPr>
          <w:sz w:val="18"/>
          <w:szCs w:val="18"/>
        </w:rPr>
        <w:tab/>
      </w:r>
    </w:p>
    <w:p w:rsidR="00D375B9" w:rsidRPr="004A1C43" w:rsidRDefault="00D375B9" w:rsidP="004A1C43">
      <w:pPr>
        <w:ind w:left="1080" w:hanging="180"/>
        <w:rPr>
          <w:sz w:val="20"/>
          <w:szCs w:val="20"/>
        </w:rPr>
      </w:pPr>
    </w:p>
    <w:p w:rsidR="00D375B9" w:rsidRPr="004A1C43" w:rsidRDefault="00D375B9" w:rsidP="004A1C43">
      <w:pPr>
        <w:spacing w:line="360" w:lineRule="auto"/>
        <w:ind w:left="1080" w:hanging="180"/>
        <w:rPr>
          <w:sz w:val="18"/>
          <w:szCs w:val="18"/>
        </w:rPr>
      </w:pPr>
      <w:r w:rsidRPr="004A1C43">
        <w:rPr>
          <w:sz w:val="18"/>
          <w:szCs w:val="18"/>
        </w:rPr>
        <w:t>IL State Income Tax</w:t>
      </w:r>
      <w:r w:rsidRPr="004A1C43">
        <w:rPr>
          <w:sz w:val="18"/>
          <w:szCs w:val="18"/>
        </w:rPr>
        <w:tab/>
      </w:r>
      <w:r w:rsidRPr="004A1C43">
        <w:rPr>
          <w:sz w:val="18"/>
          <w:szCs w:val="18"/>
        </w:rPr>
        <w:tab/>
        <w:t>$</w:t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</w:rPr>
        <w:tab/>
      </w:r>
      <w:r w:rsidRPr="004A1C43">
        <w:rPr>
          <w:sz w:val="18"/>
          <w:szCs w:val="18"/>
        </w:rPr>
        <w:tab/>
      </w:r>
      <w:r w:rsidRPr="004A1C43">
        <w:rPr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A1C43">
        <w:rPr>
          <w:sz w:val="18"/>
          <w:szCs w:val="18"/>
        </w:rPr>
        <w:instrText xml:space="preserve"> FORMCHECKBOX </w:instrText>
      </w:r>
      <w:r w:rsidR="00CE51C5">
        <w:rPr>
          <w:sz w:val="18"/>
          <w:szCs w:val="18"/>
        </w:rPr>
      </w:r>
      <w:r w:rsidR="00CE51C5">
        <w:rPr>
          <w:sz w:val="18"/>
          <w:szCs w:val="18"/>
        </w:rPr>
        <w:fldChar w:fldCharType="separate"/>
      </w:r>
      <w:r w:rsidRPr="004A1C43">
        <w:rPr>
          <w:sz w:val="18"/>
          <w:szCs w:val="18"/>
        </w:rPr>
        <w:fldChar w:fldCharType="end"/>
      </w:r>
    </w:p>
    <w:p w:rsidR="00D375B9" w:rsidRPr="004A1C43" w:rsidRDefault="00D375B9" w:rsidP="004A1C43">
      <w:pPr>
        <w:spacing w:line="360" w:lineRule="auto"/>
        <w:ind w:left="1080" w:hanging="180"/>
        <w:rPr>
          <w:sz w:val="18"/>
          <w:szCs w:val="18"/>
        </w:rPr>
      </w:pPr>
      <w:r w:rsidRPr="004A1C43">
        <w:rPr>
          <w:sz w:val="18"/>
          <w:szCs w:val="18"/>
        </w:rPr>
        <w:t>IL State Sales Tax</w:t>
      </w:r>
      <w:r w:rsidRPr="004A1C43">
        <w:rPr>
          <w:sz w:val="18"/>
          <w:szCs w:val="18"/>
        </w:rPr>
        <w:tab/>
      </w:r>
      <w:r w:rsidRPr="004A1C43">
        <w:rPr>
          <w:sz w:val="18"/>
          <w:szCs w:val="18"/>
        </w:rPr>
        <w:tab/>
        <w:t>$</w:t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</w:rPr>
        <w:tab/>
      </w:r>
      <w:r w:rsidRPr="004A1C43">
        <w:rPr>
          <w:sz w:val="18"/>
          <w:szCs w:val="18"/>
        </w:rPr>
        <w:tab/>
      </w:r>
      <w:r w:rsidRPr="004A1C43">
        <w:rPr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A1C43">
        <w:rPr>
          <w:sz w:val="18"/>
          <w:szCs w:val="18"/>
        </w:rPr>
        <w:instrText xml:space="preserve"> FORMCHECKBOX </w:instrText>
      </w:r>
      <w:r w:rsidR="00CE51C5">
        <w:rPr>
          <w:sz w:val="18"/>
          <w:szCs w:val="18"/>
        </w:rPr>
      </w:r>
      <w:r w:rsidR="00CE51C5">
        <w:rPr>
          <w:sz w:val="18"/>
          <w:szCs w:val="18"/>
        </w:rPr>
        <w:fldChar w:fldCharType="separate"/>
      </w:r>
      <w:r w:rsidRPr="004A1C43">
        <w:rPr>
          <w:sz w:val="18"/>
          <w:szCs w:val="18"/>
        </w:rPr>
        <w:fldChar w:fldCharType="end"/>
      </w:r>
    </w:p>
    <w:p w:rsidR="00D375B9" w:rsidRPr="004A1C43" w:rsidRDefault="00D375B9" w:rsidP="004A1C43">
      <w:pPr>
        <w:spacing w:line="360" w:lineRule="auto"/>
        <w:ind w:left="1080" w:hanging="180"/>
        <w:rPr>
          <w:sz w:val="18"/>
          <w:szCs w:val="18"/>
        </w:rPr>
      </w:pPr>
      <w:r w:rsidRPr="004A1C43">
        <w:rPr>
          <w:sz w:val="18"/>
          <w:szCs w:val="18"/>
        </w:rPr>
        <w:t>IL State Use Tax</w:t>
      </w:r>
      <w:r w:rsidRPr="004A1C43">
        <w:rPr>
          <w:sz w:val="18"/>
          <w:szCs w:val="18"/>
        </w:rPr>
        <w:tab/>
      </w:r>
      <w:r w:rsidRPr="004A1C43">
        <w:rPr>
          <w:sz w:val="18"/>
          <w:szCs w:val="18"/>
        </w:rPr>
        <w:tab/>
        <w:t>$</w:t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</w:rPr>
        <w:tab/>
      </w:r>
      <w:r w:rsidRPr="004A1C43">
        <w:rPr>
          <w:sz w:val="18"/>
          <w:szCs w:val="18"/>
        </w:rPr>
        <w:tab/>
      </w:r>
      <w:r w:rsidRPr="004A1C43">
        <w:rPr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A1C43">
        <w:rPr>
          <w:sz w:val="18"/>
          <w:szCs w:val="18"/>
        </w:rPr>
        <w:instrText xml:space="preserve"> FORMCHECKBOX </w:instrText>
      </w:r>
      <w:r w:rsidR="00CE51C5">
        <w:rPr>
          <w:sz w:val="18"/>
          <w:szCs w:val="18"/>
        </w:rPr>
      </w:r>
      <w:r w:rsidR="00CE51C5">
        <w:rPr>
          <w:sz w:val="18"/>
          <w:szCs w:val="18"/>
        </w:rPr>
        <w:fldChar w:fldCharType="separate"/>
      </w:r>
      <w:r w:rsidRPr="004A1C43">
        <w:rPr>
          <w:sz w:val="18"/>
          <w:szCs w:val="18"/>
        </w:rPr>
        <w:fldChar w:fldCharType="end"/>
      </w:r>
    </w:p>
    <w:p w:rsidR="00D375B9" w:rsidRDefault="00D375B9" w:rsidP="004A1C43">
      <w:pPr>
        <w:spacing w:line="360" w:lineRule="auto"/>
        <w:ind w:left="180" w:firstLine="720"/>
        <w:rPr>
          <w:sz w:val="18"/>
          <w:szCs w:val="18"/>
        </w:rPr>
      </w:pPr>
      <w:r>
        <w:rPr>
          <w:sz w:val="16"/>
          <w:szCs w:val="16"/>
        </w:rPr>
        <w:t>Personal Property, Replacement Tax</w:t>
      </w:r>
      <w:r>
        <w:rPr>
          <w:sz w:val="16"/>
          <w:szCs w:val="16"/>
        </w:rPr>
        <w:tab/>
      </w:r>
      <w:r w:rsidRPr="004A1C43">
        <w:rPr>
          <w:sz w:val="18"/>
          <w:szCs w:val="18"/>
        </w:rPr>
        <w:t>$</w:t>
      </w:r>
      <w:r w:rsidRPr="00D375B9">
        <w:rPr>
          <w:sz w:val="16"/>
          <w:szCs w:val="16"/>
          <w:u w:val="single"/>
        </w:rPr>
        <w:tab/>
      </w:r>
      <w:r w:rsidRPr="00D375B9">
        <w:rPr>
          <w:sz w:val="16"/>
          <w:szCs w:val="16"/>
          <w:u w:val="single"/>
        </w:rPr>
        <w:tab/>
      </w:r>
      <w:r w:rsidRPr="00D375B9">
        <w:rPr>
          <w:sz w:val="16"/>
          <w:szCs w:val="16"/>
          <w:u w:val="single"/>
        </w:rPr>
        <w:tab/>
      </w:r>
      <w:r w:rsidRPr="00D375B9"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E51C5">
        <w:rPr>
          <w:sz w:val="18"/>
          <w:szCs w:val="18"/>
        </w:rPr>
      </w:r>
      <w:r w:rsidR="00CE51C5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</w:p>
    <w:p w:rsidR="00D375B9" w:rsidRDefault="00D375B9" w:rsidP="004A1C43">
      <w:pPr>
        <w:spacing w:line="360" w:lineRule="auto"/>
        <w:ind w:left="900"/>
        <w:rPr>
          <w:sz w:val="18"/>
          <w:szCs w:val="18"/>
        </w:rPr>
      </w:pPr>
      <w:r w:rsidRPr="004A1C43">
        <w:rPr>
          <w:sz w:val="16"/>
          <w:szCs w:val="16"/>
        </w:rPr>
        <w:t xml:space="preserve">Motor Vehicle Fuel </w:t>
      </w:r>
      <w:r w:rsidR="001626E4" w:rsidRPr="004A1C43">
        <w:rPr>
          <w:sz w:val="16"/>
          <w:szCs w:val="16"/>
        </w:rPr>
        <w:t>Tax (</w:t>
      </w:r>
      <w:r w:rsidRPr="004A1C43">
        <w:rPr>
          <w:sz w:val="16"/>
          <w:szCs w:val="16"/>
        </w:rPr>
        <w:t>Restricted</w:t>
      </w:r>
      <w:r>
        <w:rPr>
          <w:sz w:val="16"/>
          <w:szCs w:val="16"/>
        </w:rPr>
        <w:t xml:space="preserve"> Use</w:t>
      </w:r>
      <w:r w:rsidRPr="004A1C43">
        <w:rPr>
          <w:sz w:val="16"/>
          <w:szCs w:val="16"/>
        </w:rPr>
        <w:t>)</w:t>
      </w:r>
      <w:r w:rsidRPr="00D375B9">
        <w:rPr>
          <w:sz w:val="16"/>
          <w:szCs w:val="16"/>
        </w:rPr>
        <w:t xml:space="preserve"> </w:t>
      </w:r>
      <w:r w:rsidRPr="004A1C43">
        <w:rPr>
          <w:sz w:val="18"/>
          <w:szCs w:val="18"/>
        </w:rPr>
        <w:t>$</w:t>
      </w:r>
      <w:r w:rsidRPr="00D375B9">
        <w:rPr>
          <w:sz w:val="16"/>
          <w:szCs w:val="16"/>
          <w:u w:val="single"/>
        </w:rPr>
        <w:tab/>
      </w:r>
      <w:r w:rsidRPr="00D375B9">
        <w:rPr>
          <w:sz w:val="16"/>
          <w:szCs w:val="16"/>
          <w:u w:val="single"/>
        </w:rPr>
        <w:tab/>
      </w:r>
      <w:r w:rsidRPr="00D375B9">
        <w:rPr>
          <w:sz w:val="16"/>
          <w:szCs w:val="16"/>
          <w:u w:val="single"/>
        </w:rPr>
        <w:tab/>
      </w:r>
      <w:r w:rsidRPr="00D375B9"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E51C5">
        <w:rPr>
          <w:sz w:val="18"/>
          <w:szCs w:val="18"/>
        </w:rPr>
      </w:r>
      <w:r w:rsidR="00CE51C5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</w:p>
    <w:p w:rsidR="00D375B9" w:rsidRPr="004A1C43" w:rsidRDefault="00D375B9" w:rsidP="004A1C43">
      <w:pPr>
        <w:spacing w:line="360" w:lineRule="auto"/>
        <w:ind w:left="900"/>
        <w:rPr>
          <w:sz w:val="18"/>
          <w:szCs w:val="18"/>
        </w:rPr>
      </w:pPr>
      <w:r>
        <w:rPr>
          <w:sz w:val="18"/>
          <w:szCs w:val="18"/>
        </w:rPr>
        <w:t>_______________________</w:t>
      </w:r>
      <w:r>
        <w:rPr>
          <w:sz w:val="18"/>
          <w:szCs w:val="18"/>
        </w:rPr>
        <w:tab/>
      </w:r>
      <w:r w:rsidRPr="004A1C43">
        <w:rPr>
          <w:sz w:val="18"/>
          <w:szCs w:val="18"/>
        </w:rPr>
        <w:t>$</w:t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</w:rPr>
        <w:tab/>
      </w:r>
      <w:r w:rsidRPr="004A1C43">
        <w:rPr>
          <w:sz w:val="18"/>
          <w:szCs w:val="18"/>
        </w:rPr>
        <w:tab/>
      </w:r>
      <w:r w:rsidRPr="004A1C43">
        <w:rPr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A1C43">
        <w:rPr>
          <w:sz w:val="18"/>
          <w:szCs w:val="18"/>
        </w:rPr>
        <w:instrText xml:space="preserve"> FORMCHECKBOX </w:instrText>
      </w:r>
      <w:r w:rsidR="00CE51C5">
        <w:rPr>
          <w:sz w:val="18"/>
          <w:szCs w:val="18"/>
        </w:rPr>
      </w:r>
      <w:r w:rsidR="00CE51C5">
        <w:rPr>
          <w:sz w:val="18"/>
          <w:szCs w:val="18"/>
        </w:rPr>
        <w:fldChar w:fldCharType="separate"/>
      </w:r>
      <w:r w:rsidRPr="004A1C43">
        <w:rPr>
          <w:sz w:val="18"/>
          <w:szCs w:val="18"/>
        </w:rPr>
        <w:fldChar w:fldCharType="end"/>
      </w:r>
    </w:p>
    <w:p w:rsidR="00D375B9" w:rsidRPr="004A1C43" w:rsidRDefault="00D375B9" w:rsidP="004A1C43">
      <w:pPr>
        <w:spacing w:line="360" w:lineRule="auto"/>
        <w:ind w:left="900"/>
        <w:rPr>
          <w:sz w:val="18"/>
          <w:szCs w:val="18"/>
        </w:rPr>
      </w:pPr>
      <w:r w:rsidRPr="004A1C43">
        <w:rPr>
          <w:sz w:val="18"/>
          <w:szCs w:val="18"/>
        </w:rPr>
        <w:t>_______________________</w:t>
      </w:r>
      <w:r w:rsidRPr="004A1C43">
        <w:rPr>
          <w:sz w:val="18"/>
          <w:szCs w:val="18"/>
        </w:rPr>
        <w:tab/>
        <w:t>$</w:t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  <w:u w:val="single"/>
        </w:rPr>
        <w:tab/>
      </w:r>
      <w:r w:rsidRPr="004A1C43">
        <w:rPr>
          <w:sz w:val="18"/>
          <w:szCs w:val="18"/>
        </w:rPr>
        <w:tab/>
      </w:r>
      <w:r w:rsidRPr="004A1C43">
        <w:rPr>
          <w:sz w:val="18"/>
          <w:szCs w:val="18"/>
        </w:rPr>
        <w:tab/>
      </w:r>
      <w:r w:rsidRPr="004A1C43">
        <w:rPr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A1C43">
        <w:rPr>
          <w:sz w:val="18"/>
          <w:szCs w:val="18"/>
        </w:rPr>
        <w:instrText xml:space="preserve"> FORMCHECKBOX </w:instrText>
      </w:r>
      <w:r w:rsidR="00CE51C5">
        <w:rPr>
          <w:sz w:val="18"/>
          <w:szCs w:val="18"/>
        </w:rPr>
      </w:r>
      <w:r w:rsidR="00CE51C5">
        <w:rPr>
          <w:sz w:val="18"/>
          <w:szCs w:val="18"/>
        </w:rPr>
        <w:fldChar w:fldCharType="separate"/>
      </w:r>
      <w:r w:rsidRPr="004A1C43">
        <w:rPr>
          <w:sz w:val="18"/>
          <w:szCs w:val="18"/>
        </w:rPr>
        <w:fldChar w:fldCharType="end"/>
      </w:r>
    </w:p>
    <w:p w:rsidR="00C9442C" w:rsidRPr="004A1C43" w:rsidRDefault="00C9442C" w:rsidP="004A1C43">
      <w:pPr>
        <w:tabs>
          <w:tab w:val="left" w:pos="8460"/>
        </w:tabs>
        <w:ind w:left="720"/>
        <w:rPr>
          <w:sz w:val="18"/>
          <w:szCs w:val="18"/>
        </w:rPr>
      </w:pPr>
    </w:p>
    <w:p w:rsidR="00AD51F5" w:rsidRPr="004A1C43" w:rsidRDefault="00BE6745" w:rsidP="004A1C43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AD51F5" w:rsidRPr="00416CE0" w:rsidRDefault="00AD51F5">
      <w:pPr>
        <w:ind w:left="720" w:hanging="360"/>
        <w:rPr>
          <w:b/>
          <w:sz w:val="18"/>
          <w:szCs w:val="18"/>
        </w:rPr>
      </w:pPr>
    </w:p>
    <w:p w:rsidR="00AD51F5" w:rsidRPr="004A1C43" w:rsidRDefault="00F66EF2">
      <w:pPr>
        <w:ind w:left="720" w:hanging="360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For </w:t>
      </w:r>
      <w:r w:rsidR="00AD51F5" w:rsidRPr="004A1C43">
        <w:rPr>
          <w:b/>
          <w:color w:val="FF0000"/>
          <w:sz w:val="22"/>
          <w:szCs w:val="22"/>
        </w:rPr>
        <w:t>Water and/or Sewer Project, please complete the following</w:t>
      </w:r>
      <w:r>
        <w:rPr>
          <w:b/>
          <w:color w:val="FF0000"/>
          <w:sz w:val="22"/>
          <w:szCs w:val="22"/>
        </w:rPr>
        <w:t>:</w:t>
      </w:r>
    </w:p>
    <w:p w:rsidR="00AD51F5" w:rsidRPr="00416CE0" w:rsidRDefault="00AD51F5">
      <w:pPr>
        <w:ind w:left="720" w:hanging="360"/>
        <w:jc w:val="both"/>
        <w:rPr>
          <w:b/>
          <w:sz w:val="18"/>
          <w:szCs w:val="18"/>
        </w:rPr>
      </w:pPr>
    </w:p>
    <w:p w:rsidR="00AD51F5" w:rsidRDefault="00D00388" w:rsidP="004A1C43">
      <w:pPr>
        <w:tabs>
          <w:tab w:val="left" w:pos="6480"/>
        </w:tabs>
        <w:ind w:left="720" w:hanging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>30</w:t>
      </w:r>
      <w:r w:rsidR="00AD51F5" w:rsidRPr="00416CE0">
        <w:rPr>
          <w:b/>
          <w:sz w:val="18"/>
          <w:szCs w:val="18"/>
        </w:rPr>
        <w:t>.</w:t>
      </w:r>
      <w:r w:rsidR="00AD51F5" w:rsidRPr="00416CE0">
        <w:rPr>
          <w:b/>
          <w:sz w:val="18"/>
          <w:szCs w:val="18"/>
        </w:rPr>
        <w:tab/>
      </w:r>
      <w:r w:rsidR="00AD51F5" w:rsidRPr="00416CE0">
        <w:rPr>
          <w:sz w:val="18"/>
          <w:szCs w:val="18"/>
        </w:rPr>
        <w:t xml:space="preserve">Are revenues from the water </w:t>
      </w:r>
      <w:r w:rsidR="00AD51F5">
        <w:rPr>
          <w:sz w:val="18"/>
          <w:szCs w:val="18"/>
        </w:rPr>
        <w:t xml:space="preserve">and sewer systems combined?   </w:t>
      </w:r>
      <w:r w:rsidR="00AD51F5">
        <w:rPr>
          <w:sz w:val="18"/>
          <w:szCs w:val="18"/>
        </w:rPr>
        <w:tab/>
      </w:r>
      <w:r w:rsidR="00AD51F5" w:rsidRPr="00416CE0">
        <w:rPr>
          <w:sz w:val="18"/>
          <w:szCs w:val="18"/>
        </w:rPr>
        <w:t>Yes</w:t>
      </w:r>
      <w:r w:rsidR="00C72ABE">
        <w:rPr>
          <w:sz w:val="18"/>
          <w:szCs w:val="18"/>
        </w:rPr>
        <w:t xml:space="preserve">  </w:t>
      </w:r>
      <w:r w:rsidR="00C72ABE">
        <w:rPr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C72ABE">
        <w:rPr>
          <w:sz w:val="18"/>
          <w:szCs w:val="18"/>
        </w:rPr>
        <w:instrText xml:space="preserve"> FORMCHECKBOX </w:instrText>
      </w:r>
      <w:r w:rsidR="00CE51C5">
        <w:rPr>
          <w:sz w:val="18"/>
          <w:szCs w:val="18"/>
        </w:rPr>
      </w:r>
      <w:r w:rsidR="00CE51C5">
        <w:rPr>
          <w:sz w:val="18"/>
          <w:szCs w:val="18"/>
        </w:rPr>
        <w:fldChar w:fldCharType="separate"/>
      </w:r>
      <w:r w:rsidR="00C72ABE">
        <w:rPr>
          <w:sz w:val="18"/>
          <w:szCs w:val="18"/>
        </w:rPr>
        <w:fldChar w:fldCharType="end"/>
      </w:r>
      <w:bookmarkEnd w:id="4"/>
      <w:r w:rsidR="00AD51F5" w:rsidRPr="00416CE0">
        <w:rPr>
          <w:sz w:val="18"/>
          <w:szCs w:val="18"/>
        </w:rPr>
        <w:t xml:space="preserve"> </w:t>
      </w:r>
      <w:r w:rsidR="009B2E2F">
        <w:rPr>
          <w:sz w:val="18"/>
          <w:szCs w:val="18"/>
        </w:rPr>
        <w:tab/>
      </w:r>
      <w:r w:rsidR="009B2E2F">
        <w:rPr>
          <w:sz w:val="18"/>
          <w:szCs w:val="18"/>
        </w:rPr>
        <w:tab/>
      </w:r>
      <w:r w:rsidR="00AD51F5" w:rsidRPr="00416CE0">
        <w:rPr>
          <w:sz w:val="18"/>
          <w:szCs w:val="18"/>
        </w:rPr>
        <w:t>No</w:t>
      </w:r>
      <w:r w:rsidR="00C72ABE">
        <w:rPr>
          <w:sz w:val="18"/>
          <w:szCs w:val="18"/>
        </w:rPr>
        <w:t xml:space="preserve">  </w:t>
      </w:r>
      <w:r w:rsidR="00C72ABE">
        <w:rPr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="00C72ABE">
        <w:rPr>
          <w:sz w:val="18"/>
          <w:szCs w:val="18"/>
        </w:rPr>
        <w:instrText xml:space="preserve"> FORMCHECKBOX </w:instrText>
      </w:r>
      <w:r w:rsidR="00CE51C5">
        <w:rPr>
          <w:sz w:val="18"/>
          <w:szCs w:val="18"/>
        </w:rPr>
      </w:r>
      <w:r w:rsidR="00CE51C5">
        <w:rPr>
          <w:sz w:val="18"/>
          <w:szCs w:val="18"/>
        </w:rPr>
        <w:fldChar w:fldCharType="separate"/>
      </w:r>
      <w:r w:rsidR="00C72ABE">
        <w:rPr>
          <w:sz w:val="18"/>
          <w:szCs w:val="18"/>
        </w:rPr>
        <w:fldChar w:fldCharType="end"/>
      </w:r>
      <w:bookmarkEnd w:id="5"/>
    </w:p>
    <w:p w:rsidR="009B2E2F" w:rsidRDefault="009B2E2F" w:rsidP="004A1C43">
      <w:pPr>
        <w:tabs>
          <w:tab w:val="left" w:pos="6480"/>
        </w:tabs>
        <w:ind w:left="720" w:hanging="360"/>
        <w:jc w:val="both"/>
        <w:rPr>
          <w:sz w:val="18"/>
          <w:szCs w:val="18"/>
        </w:rPr>
      </w:pPr>
    </w:p>
    <w:p w:rsidR="009B2E2F" w:rsidRDefault="009B2E2F" w:rsidP="004A1C43">
      <w:pPr>
        <w:tabs>
          <w:tab w:val="left" w:pos="1080"/>
          <w:tab w:val="left" w:pos="648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5C1D8D">
        <w:rPr>
          <w:sz w:val="18"/>
          <w:szCs w:val="18"/>
        </w:rPr>
        <w:t>A.</w:t>
      </w:r>
      <w:r w:rsidR="005C1D8D">
        <w:rPr>
          <w:sz w:val="18"/>
          <w:szCs w:val="18"/>
        </w:rPr>
        <w:tab/>
      </w:r>
      <w:r>
        <w:rPr>
          <w:sz w:val="18"/>
          <w:szCs w:val="18"/>
        </w:rPr>
        <w:t>Which System Revenue Fund will we pledged to repay the Bond</w:t>
      </w:r>
      <w:r w:rsidR="005C1D8D">
        <w:rPr>
          <w:sz w:val="18"/>
          <w:szCs w:val="18"/>
        </w:rPr>
        <w:t>s?</w:t>
      </w:r>
      <w:r w:rsidR="005C1D8D">
        <w:rPr>
          <w:sz w:val="18"/>
          <w:szCs w:val="18"/>
        </w:rPr>
        <w:tab/>
      </w:r>
      <w:r w:rsidRPr="004A1C43">
        <w:rPr>
          <w:b/>
          <w:i/>
          <w:sz w:val="18"/>
          <w:szCs w:val="18"/>
        </w:rPr>
        <w:t>Specify:</w:t>
      </w:r>
      <w:r>
        <w:rPr>
          <w:sz w:val="18"/>
          <w:szCs w:val="18"/>
        </w:rPr>
        <w:t xml:space="preserve"> </w:t>
      </w:r>
      <w:r w:rsidR="005C1D8D">
        <w:rPr>
          <w:sz w:val="18"/>
          <w:szCs w:val="18"/>
        </w:rPr>
        <w:t>__________</w:t>
      </w:r>
      <w:r>
        <w:rPr>
          <w:sz w:val="18"/>
          <w:szCs w:val="18"/>
        </w:rPr>
        <w:t>____________________</w:t>
      </w:r>
    </w:p>
    <w:p w:rsidR="005C1D8D" w:rsidRDefault="005C1D8D" w:rsidP="004A1C43">
      <w:pPr>
        <w:tabs>
          <w:tab w:val="left" w:pos="1080"/>
          <w:tab w:val="left" w:pos="6480"/>
        </w:tabs>
        <w:ind w:left="720" w:hanging="360"/>
        <w:jc w:val="both"/>
        <w:rPr>
          <w:sz w:val="18"/>
          <w:szCs w:val="18"/>
        </w:rPr>
      </w:pPr>
    </w:p>
    <w:p w:rsidR="009B2E2F" w:rsidRDefault="005C1D8D" w:rsidP="004A1C43">
      <w:pPr>
        <w:tabs>
          <w:tab w:val="left" w:pos="1080"/>
          <w:tab w:val="left" w:pos="6480"/>
        </w:tabs>
        <w:ind w:left="1080" w:hanging="360"/>
        <w:jc w:val="both"/>
        <w:rPr>
          <w:sz w:val="18"/>
          <w:szCs w:val="18"/>
        </w:rPr>
      </w:pPr>
      <w:r>
        <w:rPr>
          <w:sz w:val="18"/>
          <w:szCs w:val="18"/>
        </w:rPr>
        <w:t>B.</w:t>
      </w:r>
      <w:r>
        <w:rPr>
          <w:sz w:val="18"/>
          <w:szCs w:val="18"/>
        </w:rPr>
        <w:tab/>
      </w:r>
      <w:r w:rsidR="009B2E2F">
        <w:rPr>
          <w:sz w:val="18"/>
          <w:szCs w:val="18"/>
        </w:rPr>
        <w:t>Will the Applicant be pledging any additional Revenues (</w:t>
      </w:r>
      <w:r w:rsidR="001626E4">
        <w:rPr>
          <w:sz w:val="18"/>
          <w:szCs w:val="18"/>
        </w:rPr>
        <w:t>i.e.</w:t>
      </w:r>
      <w:r w:rsidR="009B2E2F">
        <w:rPr>
          <w:sz w:val="18"/>
          <w:szCs w:val="18"/>
        </w:rPr>
        <w:t xml:space="preserve">: State Aid payments, IL State Income, Sales, </w:t>
      </w:r>
      <w:smartTag w:uri="urn:schemas-microsoft-com:office:smarttags" w:element="stockticker">
        <w:r w:rsidR="009B2E2F">
          <w:rPr>
            <w:sz w:val="18"/>
            <w:szCs w:val="18"/>
          </w:rPr>
          <w:t>TIF</w:t>
        </w:r>
      </w:smartTag>
      <w:r w:rsidR="009B2E2F">
        <w:rPr>
          <w:sz w:val="18"/>
          <w:szCs w:val="18"/>
        </w:rPr>
        <w:t xml:space="preserve"> revenues) to further secure Bond Repayment?  </w:t>
      </w:r>
      <w:r w:rsidR="009B2E2F">
        <w:rPr>
          <w:sz w:val="18"/>
          <w:szCs w:val="18"/>
        </w:rPr>
        <w:tab/>
      </w:r>
      <w:r w:rsidR="009B2E2F" w:rsidRPr="004A1C43">
        <w:rPr>
          <w:b/>
          <w:i/>
          <w:sz w:val="18"/>
          <w:szCs w:val="18"/>
        </w:rPr>
        <w:t>Specify:</w:t>
      </w:r>
      <w:r w:rsidR="009B2E2F">
        <w:rPr>
          <w:sz w:val="18"/>
          <w:szCs w:val="18"/>
        </w:rPr>
        <w:t xml:space="preserve"> ______________________________</w:t>
      </w:r>
    </w:p>
    <w:p w:rsidR="005C1D8D" w:rsidRDefault="005C1D8D" w:rsidP="004A1C43">
      <w:pPr>
        <w:tabs>
          <w:tab w:val="left" w:pos="1080"/>
          <w:tab w:val="left" w:pos="6480"/>
        </w:tabs>
        <w:ind w:left="1080" w:hanging="360"/>
        <w:jc w:val="both"/>
        <w:rPr>
          <w:sz w:val="18"/>
          <w:szCs w:val="18"/>
        </w:rPr>
      </w:pPr>
    </w:p>
    <w:p w:rsidR="00AD51F5" w:rsidRPr="00416CE0" w:rsidRDefault="00AD51F5">
      <w:pPr>
        <w:tabs>
          <w:tab w:val="left" w:pos="6480"/>
        </w:tabs>
        <w:ind w:left="720" w:hanging="360"/>
        <w:jc w:val="both"/>
        <w:rPr>
          <w:sz w:val="18"/>
          <w:szCs w:val="18"/>
        </w:rPr>
      </w:pPr>
    </w:p>
    <w:p w:rsidR="00AD51F5" w:rsidRPr="00416CE0" w:rsidRDefault="00D00388" w:rsidP="004A1C43">
      <w:pPr>
        <w:ind w:left="720" w:hanging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>31</w:t>
      </w:r>
      <w:r w:rsidR="00AD51F5" w:rsidRPr="00416CE0">
        <w:rPr>
          <w:b/>
          <w:sz w:val="18"/>
          <w:szCs w:val="18"/>
        </w:rPr>
        <w:t>.</w:t>
      </w:r>
      <w:r w:rsidR="00AD51F5" w:rsidRPr="00416CE0">
        <w:rPr>
          <w:sz w:val="18"/>
          <w:szCs w:val="18"/>
        </w:rPr>
        <w:tab/>
        <w:t xml:space="preserve">Is the system in compliance with regulatory requirements?      </w:t>
      </w:r>
      <w:r w:rsidR="00AD51F5" w:rsidRPr="00416CE0">
        <w:rPr>
          <w:sz w:val="18"/>
          <w:szCs w:val="18"/>
        </w:rPr>
        <w:tab/>
      </w:r>
      <w:r w:rsidR="00AD51F5" w:rsidRPr="00416CE0">
        <w:rPr>
          <w:sz w:val="18"/>
          <w:szCs w:val="18"/>
        </w:rPr>
        <w:tab/>
        <w:t>Yes</w:t>
      </w:r>
      <w:r w:rsidR="00C72ABE">
        <w:rPr>
          <w:sz w:val="18"/>
          <w:szCs w:val="18"/>
        </w:rPr>
        <w:t xml:space="preserve">  </w:t>
      </w:r>
      <w:r w:rsidR="00C72ABE">
        <w:rPr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="00C72ABE">
        <w:rPr>
          <w:sz w:val="18"/>
          <w:szCs w:val="18"/>
        </w:rPr>
        <w:instrText xml:space="preserve"> FORMCHECKBOX </w:instrText>
      </w:r>
      <w:r w:rsidR="00CE51C5">
        <w:rPr>
          <w:sz w:val="18"/>
          <w:szCs w:val="18"/>
        </w:rPr>
      </w:r>
      <w:r w:rsidR="00CE51C5">
        <w:rPr>
          <w:sz w:val="18"/>
          <w:szCs w:val="18"/>
        </w:rPr>
        <w:fldChar w:fldCharType="separate"/>
      </w:r>
      <w:r w:rsidR="00C72ABE">
        <w:rPr>
          <w:sz w:val="18"/>
          <w:szCs w:val="18"/>
        </w:rPr>
        <w:fldChar w:fldCharType="end"/>
      </w:r>
      <w:bookmarkEnd w:id="6"/>
      <w:r w:rsidR="00C72ABE">
        <w:rPr>
          <w:sz w:val="18"/>
          <w:szCs w:val="18"/>
        </w:rPr>
        <w:tab/>
      </w:r>
      <w:r w:rsidR="00C72ABE">
        <w:rPr>
          <w:sz w:val="18"/>
          <w:szCs w:val="18"/>
        </w:rPr>
        <w:tab/>
      </w:r>
      <w:r w:rsidR="00AD51F5" w:rsidRPr="00416CE0">
        <w:rPr>
          <w:sz w:val="18"/>
          <w:szCs w:val="18"/>
        </w:rPr>
        <w:t>No</w:t>
      </w:r>
      <w:r w:rsidR="00C72ABE">
        <w:rPr>
          <w:sz w:val="18"/>
          <w:szCs w:val="18"/>
        </w:rPr>
        <w:t xml:space="preserve">  </w:t>
      </w:r>
      <w:r w:rsidR="00C72ABE">
        <w:rPr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="00C72ABE">
        <w:rPr>
          <w:sz w:val="18"/>
          <w:szCs w:val="18"/>
        </w:rPr>
        <w:instrText xml:space="preserve"> FORMCHECKBOX </w:instrText>
      </w:r>
      <w:r w:rsidR="00CE51C5">
        <w:rPr>
          <w:sz w:val="18"/>
          <w:szCs w:val="18"/>
        </w:rPr>
      </w:r>
      <w:r w:rsidR="00CE51C5">
        <w:rPr>
          <w:sz w:val="18"/>
          <w:szCs w:val="18"/>
        </w:rPr>
        <w:fldChar w:fldCharType="separate"/>
      </w:r>
      <w:r w:rsidR="00C72ABE">
        <w:rPr>
          <w:sz w:val="18"/>
          <w:szCs w:val="18"/>
        </w:rPr>
        <w:fldChar w:fldCharType="end"/>
      </w:r>
      <w:bookmarkEnd w:id="7"/>
    </w:p>
    <w:p w:rsidR="00AD51F5" w:rsidRPr="00416CE0" w:rsidRDefault="00AD51F5" w:rsidP="004A1C43">
      <w:pPr>
        <w:jc w:val="both"/>
        <w:rPr>
          <w:sz w:val="18"/>
          <w:szCs w:val="18"/>
        </w:rPr>
      </w:pPr>
    </w:p>
    <w:p w:rsidR="00AD51F5" w:rsidRPr="00416CE0" w:rsidRDefault="0010797E" w:rsidP="004A1C43">
      <w:pPr>
        <w:ind w:left="720" w:right="-36" w:hanging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>3</w:t>
      </w:r>
      <w:r w:rsidR="00D00388">
        <w:rPr>
          <w:b/>
          <w:sz w:val="18"/>
          <w:szCs w:val="18"/>
        </w:rPr>
        <w:t>2</w:t>
      </w:r>
      <w:r w:rsidR="00AD51F5" w:rsidRPr="00416CE0">
        <w:rPr>
          <w:b/>
          <w:sz w:val="18"/>
          <w:szCs w:val="18"/>
        </w:rPr>
        <w:t>.</w:t>
      </w:r>
      <w:r w:rsidR="00AD51F5">
        <w:rPr>
          <w:sz w:val="18"/>
          <w:szCs w:val="18"/>
        </w:rPr>
        <w:t xml:space="preserve">  </w:t>
      </w:r>
      <w:r w:rsidR="00AD51F5" w:rsidRPr="00416CE0">
        <w:rPr>
          <w:sz w:val="18"/>
          <w:szCs w:val="18"/>
        </w:rPr>
        <w:t xml:space="preserve">Is the system under any Federal or State </w:t>
      </w:r>
      <w:r w:rsidR="00AD51F5">
        <w:rPr>
          <w:sz w:val="18"/>
          <w:szCs w:val="18"/>
        </w:rPr>
        <w:t xml:space="preserve">mandate or court order?       </w:t>
      </w:r>
      <w:r w:rsidR="00AD51F5">
        <w:rPr>
          <w:sz w:val="18"/>
          <w:szCs w:val="18"/>
        </w:rPr>
        <w:tab/>
      </w:r>
      <w:r w:rsidR="00AD51F5" w:rsidRPr="00416CE0">
        <w:rPr>
          <w:sz w:val="18"/>
          <w:szCs w:val="18"/>
        </w:rPr>
        <w:t>Yes</w:t>
      </w:r>
      <w:r w:rsidR="00C72ABE">
        <w:rPr>
          <w:sz w:val="18"/>
          <w:szCs w:val="18"/>
        </w:rPr>
        <w:t xml:space="preserve">  </w:t>
      </w:r>
      <w:r w:rsidR="00C72ABE">
        <w:rPr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="00C72ABE">
        <w:rPr>
          <w:sz w:val="18"/>
          <w:szCs w:val="18"/>
        </w:rPr>
        <w:instrText xml:space="preserve"> FORMCHECKBOX </w:instrText>
      </w:r>
      <w:r w:rsidR="00CE51C5">
        <w:rPr>
          <w:sz w:val="18"/>
          <w:szCs w:val="18"/>
        </w:rPr>
      </w:r>
      <w:r w:rsidR="00CE51C5">
        <w:rPr>
          <w:sz w:val="18"/>
          <w:szCs w:val="18"/>
        </w:rPr>
        <w:fldChar w:fldCharType="separate"/>
      </w:r>
      <w:r w:rsidR="00C72ABE">
        <w:rPr>
          <w:sz w:val="18"/>
          <w:szCs w:val="18"/>
        </w:rPr>
        <w:fldChar w:fldCharType="end"/>
      </w:r>
      <w:bookmarkEnd w:id="8"/>
      <w:r w:rsidR="00AD51F5" w:rsidRPr="00416CE0">
        <w:rPr>
          <w:sz w:val="18"/>
          <w:szCs w:val="18"/>
        </w:rPr>
        <w:t xml:space="preserve"> </w:t>
      </w:r>
      <w:r w:rsidR="009B2E2F">
        <w:rPr>
          <w:sz w:val="18"/>
          <w:szCs w:val="18"/>
        </w:rPr>
        <w:tab/>
      </w:r>
      <w:r w:rsidR="009B2E2F">
        <w:rPr>
          <w:sz w:val="18"/>
          <w:szCs w:val="18"/>
        </w:rPr>
        <w:tab/>
      </w:r>
      <w:r w:rsidR="00AD51F5" w:rsidRPr="00416CE0">
        <w:rPr>
          <w:sz w:val="18"/>
          <w:szCs w:val="18"/>
        </w:rPr>
        <w:t>No</w:t>
      </w:r>
      <w:r w:rsidR="0018277D">
        <w:rPr>
          <w:sz w:val="18"/>
          <w:szCs w:val="18"/>
        </w:rPr>
        <w:t xml:space="preserve">  </w:t>
      </w:r>
      <w:r w:rsidR="0018277D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="0018277D">
        <w:rPr>
          <w:sz w:val="18"/>
          <w:szCs w:val="18"/>
        </w:rPr>
        <w:instrText xml:space="preserve"> FORMCHECKBOX </w:instrText>
      </w:r>
      <w:r w:rsidR="00CE51C5">
        <w:rPr>
          <w:sz w:val="18"/>
          <w:szCs w:val="18"/>
        </w:rPr>
      </w:r>
      <w:r w:rsidR="00CE51C5">
        <w:rPr>
          <w:sz w:val="18"/>
          <w:szCs w:val="18"/>
        </w:rPr>
        <w:fldChar w:fldCharType="separate"/>
      </w:r>
      <w:r w:rsidR="0018277D">
        <w:rPr>
          <w:sz w:val="18"/>
          <w:szCs w:val="18"/>
        </w:rPr>
        <w:fldChar w:fldCharType="end"/>
      </w:r>
      <w:bookmarkEnd w:id="9"/>
    </w:p>
    <w:p w:rsidR="00AD51F5" w:rsidRDefault="00AD51F5">
      <w:pPr>
        <w:ind w:right="-36" w:firstLine="720"/>
        <w:jc w:val="both"/>
        <w:rPr>
          <w:sz w:val="18"/>
          <w:szCs w:val="18"/>
        </w:rPr>
      </w:pPr>
      <w:r w:rsidRPr="00416CE0">
        <w:rPr>
          <w:sz w:val="18"/>
          <w:szCs w:val="18"/>
        </w:rPr>
        <w:t>If yes, please attach a copy of the mandate or court order.</w:t>
      </w:r>
    </w:p>
    <w:p w:rsidR="00AD51F5" w:rsidRDefault="00AD51F5">
      <w:pPr>
        <w:ind w:left="720" w:right="-36" w:hanging="360"/>
        <w:jc w:val="both"/>
        <w:rPr>
          <w:sz w:val="18"/>
          <w:szCs w:val="18"/>
        </w:rPr>
      </w:pPr>
    </w:p>
    <w:p w:rsidR="00AD51F5" w:rsidRPr="00416CE0" w:rsidRDefault="00AD51F5">
      <w:pPr>
        <w:ind w:left="720" w:right="-36" w:hanging="360"/>
        <w:jc w:val="both"/>
        <w:rPr>
          <w:sz w:val="18"/>
          <w:szCs w:val="18"/>
        </w:rPr>
      </w:pPr>
    </w:p>
    <w:p w:rsidR="00C72ABE" w:rsidRDefault="00380911" w:rsidP="00BE6745">
      <w:pPr>
        <w:ind w:right="-126" w:firstLine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D00388">
        <w:rPr>
          <w:b/>
          <w:sz w:val="18"/>
          <w:szCs w:val="18"/>
        </w:rPr>
        <w:t>3</w:t>
      </w:r>
      <w:r w:rsidR="00B97B40" w:rsidRPr="0031044E">
        <w:rPr>
          <w:b/>
          <w:sz w:val="18"/>
          <w:szCs w:val="18"/>
        </w:rPr>
        <w:t>.</w:t>
      </w:r>
      <w:r w:rsidR="00291E38">
        <w:rPr>
          <w:sz w:val="18"/>
          <w:szCs w:val="18"/>
        </w:rPr>
        <w:tab/>
      </w:r>
      <w:r w:rsidR="00AD51F5" w:rsidRPr="00416CE0">
        <w:rPr>
          <w:sz w:val="18"/>
          <w:szCs w:val="18"/>
        </w:rPr>
        <w:t>Please provide a map or describe the general geographic area of the district or service area:</w:t>
      </w:r>
    </w:p>
    <w:p w:rsidR="00AD51F5" w:rsidRPr="00416CE0" w:rsidRDefault="00AD51F5">
      <w:pPr>
        <w:ind w:left="720" w:right="-126"/>
        <w:jc w:val="both"/>
        <w:rPr>
          <w:b/>
          <w:sz w:val="18"/>
          <w:szCs w:val="18"/>
        </w:rPr>
      </w:pPr>
    </w:p>
    <w:p w:rsidR="00AD51F5" w:rsidRPr="00416CE0" w:rsidRDefault="0010797E">
      <w:pPr>
        <w:ind w:left="720" w:hanging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>3</w:t>
      </w:r>
      <w:r w:rsidR="00D00388">
        <w:rPr>
          <w:b/>
          <w:sz w:val="18"/>
          <w:szCs w:val="18"/>
        </w:rPr>
        <w:t>4</w:t>
      </w:r>
      <w:r w:rsidR="00AD51F5" w:rsidRPr="00416CE0">
        <w:rPr>
          <w:b/>
          <w:sz w:val="18"/>
          <w:szCs w:val="18"/>
        </w:rPr>
        <w:t>.</w:t>
      </w:r>
      <w:r w:rsidR="00AD51F5" w:rsidRPr="00416CE0">
        <w:rPr>
          <w:b/>
          <w:sz w:val="18"/>
          <w:szCs w:val="18"/>
        </w:rPr>
        <w:tab/>
      </w:r>
      <w:r w:rsidR="00AD51F5" w:rsidRPr="00416CE0">
        <w:rPr>
          <w:sz w:val="18"/>
          <w:szCs w:val="18"/>
          <w:u w:val="single"/>
        </w:rPr>
        <w:t>Number of Connections for last five years</w:t>
      </w:r>
      <w:r w:rsidR="00AD51F5" w:rsidRPr="00416CE0">
        <w:rPr>
          <w:sz w:val="18"/>
          <w:szCs w:val="18"/>
        </w:rPr>
        <w:t>:</w:t>
      </w:r>
      <w:r w:rsidR="00AD51F5" w:rsidRPr="00416CE0">
        <w:rPr>
          <w:sz w:val="18"/>
          <w:szCs w:val="18"/>
        </w:rPr>
        <w:tab/>
      </w:r>
      <w:r w:rsidR="00AD51F5">
        <w:rPr>
          <w:sz w:val="18"/>
          <w:szCs w:val="18"/>
        </w:rPr>
        <w:tab/>
      </w:r>
      <w:r w:rsidR="00AD51F5" w:rsidRPr="00416CE0">
        <w:rPr>
          <w:sz w:val="18"/>
          <w:szCs w:val="18"/>
          <w:u w:val="single"/>
        </w:rPr>
        <w:t>Total Billed Consumption or Volume (gallons):</w:t>
      </w:r>
    </w:p>
    <w:p w:rsidR="00AD51F5" w:rsidRPr="00416CE0" w:rsidRDefault="00AD51F5">
      <w:pPr>
        <w:ind w:left="720" w:hanging="360"/>
        <w:jc w:val="both"/>
        <w:rPr>
          <w:b/>
          <w:sz w:val="18"/>
          <w:szCs w:val="18"/>
        </w:rPr>
      </w:pPr>
    </w:p>
    <w:p w:rsidR="00AD51F5" w:rsidRPr="00416CE0" w:rsidRDefault="00AD51F5" w:rsidP="004A1C43">
      <w:pPr>
        <w:tabs>
          <w:tab w:val="left" w:pos="5040"/>
          <w:tab w:val="left" w:pos="5490"/>
        </w:tabs>
        <w:spacing w:line="360" w:lineRule="auto"/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1C7CD0" w:rsidRPr="00416CE0">
        <w:rPr>
          <w:sz w:val="18"/>
          <w:szCs w:val="18"/>
        </w:rPr>
        <w:t>20___</w:t>
      </w:r>
      <w:proofErr w:type="gramStart"/>
      <w:r w:rsidR="001C7CD0" w:rsidRPr="00416CE0">
        <w:rPr>
          <w:sz w:val="18"/>
          <w:szCs w:val="18"/>
        </w:rPr>
        <w:t xml:space="preserve">_  </w:t>
      </w:r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__________________________</w:t>
      </w:r>
      <w:r>
        <w:rPr>
          <w:sz w:val="18"/>
          <w:szCs w:val="18"/>
        </w:rPr>
        <w:tab/>
      </w:r>
      <w:r w:rsidR="001C7CD0" w:rsidRPr="00416CE0">
        <w:rPr>
          <w:sz w:val="18"/>
          <w:szCs w:val="18"/>
        </w:rPr>
        <w:t xml:space="preserve">20____  </w:t>
      </w:r>
      <w:r w:rsidRPr="00416CE0">
        <w:rPr>
          <w:sz w:val="18"/>
          <w:szCs w:val="18"/>
        </w:rPr>
        <w:t>- ____________________________</w:t>
      </w:r>
    </w:p>
    <w:p w:rsidR="00AD51F5" w:rsidRPr="00416CE0" w:rsidRDefault="00AD51F5" w:rsidP="004A1C43">
      <w:pPr>
        <w:tabs>
          <w:tab w:val="left" w:pos="5040"/>
          <w:tab w:val="left" w:pos="5490"/>
        </w:tabs>
        <w:spacing w:line="360" w:lineRule="auto"/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1C7CD0" w:rsidRPr="00416CE0">
        <w:rPr>
          <w:sz w:val="18"/>
          <w:szCs w:val="18"/>
        </w:rPr>
        <w:t>20___</w:t>
      </w:r>
      <w:proofErr w:type="gramStart"/>
      <w:r w:rsidR="001C7CD0" w:rsidRPr="00416CE0">
        <w:rPr>
          <w:sz w:val="18"/>
          <w:szCs w:val="18"/>
        </w:rPr>
        <w:t xml:space="preserve">_  </w:t>
      </w:r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__________________________</w:t>
      </w:r>
      <w:r>
        <w:rPr>
          <w:sz w:val="18"/>
          <w:szCs w:val="18"/>
        </w:rPr>
        <w:tab/>
      </w:r>
      <w:r w:rsidR="001C7CD0" w:rsidRPr="00416CE0">
        <w:rPr>
          <w:sz w:val="18"/>
          <w:szCs w:val="18"/>
        </w:rPr>
        <w:t xml:space="preserve">20____  </w:t>
      </w:r>
      <w:r w:rsidRPr="00416CE0">
        <w:rPr>
          <w:sz w:val="18"/>
          <w:szCs w:val="18"/>
        </w:rPr>
        <w:t>- ____________________________</w:t>
      </w:r>
    </w:p>
    <w:p w:rsidR="00AD51F5" w:rsidRPr="00416CE0" w:rsidRDefault="00AD51F5" w:rsidP="004A1C43">
      <w:pPr>
        <w:tabs>
          <w:tab w:val="left" w:pos="5040"/>
          <w:tab w:val="left" w:pos="5490"/>
        </w:tabs>
        <w:spacing w:line="360" w:lineRule="auto"/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1C7CD0" w:rsidRPr="00416CE0">
        <w:rPr>
          <w:sz w:val="18"/>
          <w:szCs w:val="18"/>
        </w:rPr>
        <w:t>20___</w:t>
      </w:r>
      <w:proofErr w:type="gramStart"/>
      <w:r w:rsidR="001C7CD0" w:rsidRPr="00416CE0">
        <w:rPr>
          <w:sz w:val="18"/>
          <w:szCs w:val="18"/>
        </w:rPr>
        <w:t xml:space="preserve">_  </w:t>
      </w:r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__________________________</w:t>
      </w:r>
      <w:r>
        <w:rPr>
          <w:sz w:val="18"/>
          <w:szCs w:val="18"/>
        </w:rPr>
        <w:tab/>
      </w:r>
      <w:r w:rsidR="001C7CD0" w:rsidRPr="00416CE0">
        <w:rPr>
          <w:sz w:val="18"/>
          <w:szCs w:val="18"/>
        </w:rPr>
        <w:t xml:space="preserve">20____  </w:t>
      </w:r>
      <w:r w:rsidRPr="00416CE0">
        <w:rPr>
          <w:sz w:val="18"/>
          <w:szCs w:val="18"/>
        </w:rPr>
        <w:t>- ____________________________</w:t>
      </w:r>
    </w:p>
    <w:p w:rsidR="00AD51F5" w:rsidRPr="00416CE0" w:rsidRDefault="00AD51F5" w:rsidP="004A1C43">
      <w:pPr>
        <w:tabs>
          <w:tab w:val="left" w:pos="5040"/>
          <w:tab w:val="left" w:pos="5490"/>
        </w:tabs>
        <w:spacing w:line="360" w:lineRule="auto"/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1C7CD0" w:rsidRPr="00416CE0">
        <w:rPr>
          <w:sz w:val="18"/>
          <w:szCs w:val="18"/>
        </w:rPr>
        <w:t>20___</w:t>
      </w:r>
      <w:proofErr w:type="gramStart"/>
      <w:r w:rsidR="001C7CD0" w:rsidRPr="00416CE0">
        <w:rPr>
          <w:sz w:val="18"/>
          <w:szCs w:val="18"/>
        </w:rPr>
        <w:t xml:space="preserve">_  </w:t>
      </w:r>
      <w:r w:rsidRPr="00416CE0">
        <w:rPr>
          <w:sz w:val="18"/>
          <w:szCs w:val="18"/>
        </w:rPr>
        <w:t>-</w:t>
      </w:r>
      <w:proofErr w:type="gramEnd"/>
      <w:r w:rsidRPr="00416CE0">
        <w:rPr>
          <w:sz w:val="18"/>
          <w:szCs w:val="18"/>
        </w:rPr>
        <w:t xml:space="preserve"> __________</w:t>
      </w:r>
      <w:r>
        <w:rPr>
          <w:sz w:val="18"/>
          <w:szCs w:val="18"/>
        </w:rPr>
        <w:t>________________</w:t>
      </w:r>
      <w:r>
        <w:rPr>
          <w:sz w:val="18"/>
          <w:szCs w:val="18"/>
        </w:rPr>
        <w:tab/>
      </w:r>
      <w:r w:rsidR="001C7CD0" w:rsidRPr="00416CE0">
        <w:rPr>
          <w:sz w:val="18"/>
          <w:szCs w:val="18"/>
        </w:rPr>
        <w:t xml:space="preserve">20____  </w:t>
      </w:r>
      <w:r w:rsidRPr="00416CE0">
        <w:rPr>
          <w:sz w:val="18"/>
          <w:szCs w:val="18"/>
        </w:rPr>
        <w:t>- ____________________________</w:t>
      </w:r>
    </w:p>
    <w:p w:rsidR="00AD51F5" w:rsidRPr="00416CE0" w:rsidRDefault="00AD51F5" w:rsidP="004A1C43">
      <w:pPr>
        <w:tabs>
          <w:tab w:val="left" w:pos="5040"/>
          <w:tab w:val="left" w:pos="5490"/>
        </w:tabs>
        <w:spacing w:line="360" w:lineRule="auto"/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7F5BC5">
        <w:rPr>
          <w:sz w:val="18"/>
          <w:szCs w:val="18"/>
        </w:rPr>
        <w:t>20</w:t>
      </w:r>
      <w:r w:rsidR="001C7CD0" w:rsidRPr="00416CE0">
        <w:rPr>
          <w:sz w:val="18"/>
          <w:szCs w:val="18"/>
        </w:rPr>
        <w:t>___</w:t>
      </w:r>
      <w:proofErr w:type="gramStart"/>
      <w:r w:rsidR="001C7CD0" w:rsidRPr="00416CE0">
        <w:rPr>
          <w:sz w:val="18"/>
          <w:szCs w:val="18"/>
        </w:rPr>
        <w:t xml:space="preserve">_  </w:t>
      </w:r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__________________________</w:t>
      </w:r>
      <w:r>
        <w:rPr>
          <w:sz w:val="18"/>
          <w:szCs w:val="18"/>
        </w:rPr>
        <w:tab/>
      </w:r>
      <w:r w:rsidR="007F5BC5">
        <w:rPr>
          <w:sz w:val="18"/>
          <w:szCs w:val="18"/>
        </w:rPr>
        <w:t>20</w:t>
      </w:r>
      <w:r w:rsidR="001C7CD0" w:rsidRPr="00416CE0">
        <w:rPr>
          <w:sz w:val="18"/>
          <w:szCs w:val="18"/>
        </w:rPr>
        <w:t xml:space="preserve">____  </w:t>
      </w:r>
      <w:r w:rsidRPr="00416CE0">
        <w:rPr>
          <w:sz w:val="18"/>
          <w:szCs w:val="18"/>
        </w:rPr>
        <w:t>- ____________________________</w:t>
      </w:r>
    </w:p>
    <w:p w:rsidR="005C1D8D" w:rsidRDefault="00AD51F5">
      <w:pPr>
        <w:tabs>
          <w:tab w:val="left" w:pos="549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416CE0">
        <w:rPr>
          <w:sz w:val="18"/>
          <w:szCs w:val="18"/>
        </w:rPr>
        <w:t>Are these numbers expected to increase after completion of the project?     Yes</w:t>
      </w:r>
      <w:r w:rsidR="00466908">
        <w:rPr>
          <w:sz w:val="18"/>
          <w:szCs w:val="18"/>
        </w:rPr>
        <w:t xml:space="preserve">  </w:t>
      </w:r>
      <w:r w:rsidR="00466908">
        <w:rPr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="00466908">
        <w:rPr>
          <w:sz w:val="18"/>
          <w:szCs w:val="18"/>
        </w:rPr>
        <w:instrText xml:space="preserve"> FORMCHECKBOX </w:instrText>
      </w:r>
      <w:r w:rsidR="00CE51C5">
        <w:rPr>
          <w:sz w:val="18"/>
          <w:szCs w:val="18"/>
        </w:rPr>
      </w:r>
      <w:r w:rsidR="00CE51C5">
        <w:rPr>
          <w:sz w:val="18"/>
          <w:szCs w:val="18"/>
        </w:rPr>
        <w:fldChar w:fldCharType="separate"/>
      </w:r>
      <w:r w:rsidR="00466908">
        <w:rPr>
          <w:sz w:val="18"/>
          <w:szCs w:val="18"/>
        </w:rPr>
        <w:fldChar w:fldCharType="end"/>
      </w:r>
      <w:bookmarkEnd w:id="10"/>
      <w:r w:rsidRPr="00416CE0">
        <w:rPr>
          <w:sz w:val="18"/>
          <w:szCs w:val="18"/>
        </w:rPr>
        <w:t xml:space="preserve">   No</w:t>
      </w:r>
      <w:r w:rsidR="005C1D8D">
        <w:rPr>
          <w:sz w:val="18"/>
          <w:szCs w:val="18"/>
        </w:rPr>
        <w:tab/>
      </w:r>
      <w:r w:rsidR="00466908">
        <w:rPr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7"/>
      <w:r w:rsidR="00466908">
        <w:rPr>
          <w:sz w:val="18"/>
          <w:szCs w:val="18"/>
        </w:rPr>
        <w:instrText xml:space="preserve"> FORMCHECKBOX </w:instrText>
      </w:r>
      <w:r w:rsidR="00CE51C5">
        <w:rPr>
          <w:sz w:val="18"/>
          <w:szCs w:val="18"/>
        </w:rPr>
      </w:r>
      <w:r w:rsidR="00CE51C5">
        <w:rPr>
          <w:sz w:val="18"/>
          <w:szCs w:val="18"/>
        </w:rPr>
        <w:fldChar w:fldCharType="separate"/>
      </w:r>
      <w:r w:rsidR="00466908">
        <w:rPr>
          <w:sz w:val="18"/>
          <w:szCs w:val="18"/>
        </w:rPr>
        <w:fldChar w:fldCharType="end"/>
      </w:r>
      <w:bookmarkEnd w:id="11"/>
      <w:r w:rsidR="005C1D8D">
        <w:rPr>
          <w:sz w:val="18"/>
          <w:szCs w:val="18"/>
        </w:rPr>
        <w:tab/>
      </w:r>
    </w:p>
    <w:p w:rsidR="005C1D8D" w:rsidRPr="00416CE0" w:rsidRDefault="005C1D8D">
      <w:pPr>
        <w:tabs>
          <w:tab w:val="left" w:pos="549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5C1D8D" w:rsidRDefault="005C1D8D" w:rsidP="004A1C43">
      <w:pPr>
        <w:jc w:val="both"/>
        <w:rPr>
          <w:sz w:val="18"/>
          <w:szCs w:val="18"/>
        </w:rPr>
      </w:pPr>
    </w:p>
    <w:p w:rsidR="005C1D8D" w:rsidRPr="004A1C43" w:rsidRDefault="00C9442C" w:rsidP="005C1D8D">
      <w:pPr>
        <w:ind w:left="720" w:hanging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D00388">
        <w:rPr>
          <w:b/>
          <w:sz w:val="18"/>
          <w:szCs w:val="18"/>
        </w:rPr>
        <w:t>5</w:t>
      </w:r>
      <w:r w:rsidR="005C1D8D" w:rsidRPr="004A1C43">
        <w:rPr>
          <w:b/>
          <w:sz w:val="18"/>
          <w:szCs w:val="18"/>
        </w:rPr>
        <w:t>.</w:t>
      </w:r>
      <w:r w:rsidR="005C1D8D" w:rsidRPr="004A1C43">
        <w:rPr>
          <w:b/>
          <w:sz w:val="18"/>
          <w:szCs w:val="18"/>
        </w:rPr>
        <w:tab/>
        <w:t>Water and/or sewer rates for last five years:</w:t>
      </w:r>
    </w:p>
    <w:p w:rsidR="005C1D8D" w:rsidRPr="00416CE0" w:rsidRDefault="005C1D8D" w:rsidP="005C1D8D">
      <w:pPr>
        <w:ind w:left="720" w:hanging="360"/>
        <w:jc w:val="both"/>
        <w:rPr>
          <w:sz w:val="18"/>
          <w:szCs w:val="18"/>
        </w:rPr>
      </w:pPr>
    </w:p>
    <w:p w:rsidR="005C1D8D" w:rsidRPr="00416CE0" w:rsidRDefault="005C1D8D" w:rsidP="005C1D8D">
      <w:pPr>
        <w:ind w:left="720"/>
        <w:jc w:val="both"/>
        <w:rPr>
          <w:sz w:val="18"/>
          <w:szCs w:val="18"/>
        </w:rPr>
      </w:pPr>
      <w:r w:rsidRPr="00416CE0">
        <w:rPr>
          <w:sz w:val="18"/>
          <w:szCs w:val="18"/>
        </w:rPr>
        <w:t xml:space="preserve">  </w:t>
      </w:r>
      <w:r w:rsidRPr="00416CE0">
        <w:rPr>
          <w:sz w:val="18"/>
          <w:szCs w:val="18"/>
          <w:u w:val="single"/>
        </w:rPr>
        <w:t>Year</w:t>
      </w:r>
      <w:r w:rsidRPr="00416CE0">
        <w:rPr>
          <w:sz w:val="18"/>
          <w:szCs w:val="18"/>
        </w:rPr>
        <w:tab/>
      </w:r>
      <w:r w:rsidRPr="00416CE0">
        <w:rPr>
          <w:sz w:val="18"/>
          <w:szCs w:val="18"/>
        </w:rPr>
        <w:tab/>
      </w:r>
      <w:r w:rsidRPr="00416CE0">
        <w:rPr>
          <w:sz w:val="18"/>
          <w:szCs w:val="18"/>
        </w:rPr>
        <w:tab/>
        <w:t xml:space="preserve">       </w:t>
      </w:r>
      <w:r w:rsidRPr="00416CE0">
        <w:rPr>
          <w:sz w:val="18"/>
          <w:szCs w:val="18"/>
          <w:u w:val="single"/>
        </w:rPr>
        <w:t>Water and/or Sewer Rate</w:t>
      </w:r>
      <w:r w:rsidR="0010797E" w:rsidRPr="004A1C43">
        <w:rPr>
          <w:sz w:val="18"/>
          <w:szCs w:val="18"/>
        </w:rPr>
        <w:tab/>
      </w:r>
      <w:r w:rsidR="0010797E">
        <w:rPr>
          <w:sz w:val="18"/>
          <w:szCs w:val="18"/>
        </w:rPr>
        <w:tab/>
      </w:r>
      <w:r w:rsidR="0010797E">
        <w:rPr>
          <w:sz w:val="18"/>
          <w:szCs w:val="18"/>
          <w:u w:val="single"/>
        </w:rPr>
        <w:t>Effective Dates</w:t>
      </w:r>
    </w:p>
    <w:p w:rsidR="005C1D8D" w:rsidRPr="00416CE0" w:rsidRDefault="005C1D8D" w:rsidP="004A1C43">
      <w:pPr>
        <w:jc w:val="both"/>
        <w:rPr>
          <w:sz w:val="18"/>
          <w:szCs w:val="18"/>
        </w:rPr>
      </w:pPr>
    </w:p>
    <w:p w:rsidR="005C1D8D" w:rsidRPr="00416CE0" w:rsidRDefault="005C1D8D" w:rsidP="004A1C43">
      <w:pPr>
        <w:spacing w:line="360" w:lineRule="auto"/>
        <w:ind w:left="720"/>
        <w:jc w:val="both"/>
        <w:rPr>
          <w:sz w:val="18"/>
          <w:szCs w:val="18"/>
        </w:rPr>
      </w:pPr>
      <w:r w:rsidRPr="00416CE0">
        <w:rPr>
          <w:sz w:val="18"/>
          <w:szCs w:val="18"/>
        </w:rPr>
        <w:t>20___</w:t>
      </w:r>
      <w:proofErr w:type="gramStart"/>
      <w:r w:rsidRPr="00416CE0">
        <w:rPr>
          <w:sz w:val="18"/>
          <w:szCs w:val="18"/>
        </w:rPr>
        <w:t>_  -</w:t>
      </w:r>
      <w:proofErr w:type="gramEnd"/>
      <w:r w:rsidRPr="00416CE0">
        <w:rPr>
          <w:sz w:val="18"/>
          <w:szCs w:val="18"/>
        </w:rPr>
        <w:t xml:space="preserve">  _________________________________________________________________</w:t>
      </w:r>
    </w:p>
    <w:p w:rsidR="005C1D8D" w:rsidRPr="00416CE0" w:rsidRDefault="005C1D8D" w:rsidP="004A1C43">
      <w:pPr>
        <w:spacing w:line="360" w:lineRule="auto"/>
        <w:ind w:left="720"/>
        <w:jc w:val="both"/>
        <w:rPr>
          <w:sz w:val="18"/>
          <w:szCs w:val="18"/>
        </w:rPr>
      </w:pPr>
      <w:r w:rsidRPr="00416CE0">
        <w:rPr>
          <w:sz w:val="18"/>
          <w:szCs w:val="18"/>
        </w:rPr>
        <w:t>20___</w:t>
      </w:r>
      <w:proofErr w:type="gramStart"/>
      <w:r w:rsidRPr="00416CE0">
        <w:rPr>
          <w:sz w:val="18"/>
          <w:szCs w:val="18"/>
        </w:rPr>
        <w:t>_  -</w:t>
      </w:r>
      <w:proofErr w:type="gramEnd"/>
      <w:r w:rsidRPr="00416CE0">
        <w:rPr>
          <w:sz w:val="18"/>
          <w:szCs w:val="18"/>
        </w:rPr>
        <w:t xml:space="preserve">  _________________________________________________________________</w:t>
      </w:r>
    </w:p>
    <w:p w:rsidR="005C1D8D" w:rsidRPr="00416CE0" w:rsidRDefault="005C1D8D" w:rsidP="004A1C43">
      <w:pPr>
        <w:spacing w:line="360" w:lineRule="auto"/>
        <w:ind w:left="720"/>
        <w:jc w:val="both"/>
        <w:rPr>
          <w:sz w:val="18"/>
          <w:szCs w:val="18"/>
        </w:rPr>
      </w:pPr>
      <w:r w:rsidRPr="00416CE0">
        <w:rPr>
          <w:sz w:val="18"/>
          <w:szCs w:val="18"/>
        </w:rPr>
        <w:t>20___</w:t>
      </w:r>
      <w:proofErr w:type="gramStart"/>
      <w:r w:rsidRPr="00416CE0">
        <w:rPr>
          <w:sz w:val="18"/>
          <w:szCs w:val="18"/>
        </w:rPr>
        <w:t>_  -</w:t>
      </w:r>
      <w:proofErr w:type="gramEnd"/>
      <w:r w:rsidRPr="00416CE0">
        <w:rPr>
          <w:sz w:val="18"/>
          <w:szCs w:val="18"/>
        </w:rPr>
        <w:t xml:space="preserve">  _________________________________________________________________</w:t>
      </w:r>
    </w:p>
    <w:p w:rsidR="005C1D8D" w:rsidRPr="00416CE0" w:rsidRDefault="005C1D8D" w:rsidP="004A1C43">
      <w:pPr>
        <w:spacing w:line="360" w:lineRule="auto"/>
        <w:ind w:left="720"/>
        <w:jc w:val="both"/>
        <w:rPr>
          <w:sz w:val="18"/>
          <w:szCs w:val="18"/>
        </w:rPr>
      </w:pPr>
      <w:r w:rsidRPr="00416CE0">
        <w:rPr>
          <w:sz w:val="18"/>
          <w:szCs w:val="18"/>
        </w:rPr>
        <w:t>20___</w:t>
      </w:r>
      <w:proofErr w:type="gramStart"/>
      <w:r w:rsidRPr="00416CE0">
        <w:rPr>
          <w:sz w:val="18"/>
          <w:szCs w:val="18"/>
        </w:rPr>
        <w:t>_  -</w:t>
      </w:r>
      <w:proofErr w:type="gramEnd"/>
      <w:r w:rsidRPr="00416CE0">
        <w:rPr>
          <w:sz w:val="18"/>
          <w:szCs w:val="18"/>
        </w:rPr>
        <w:t xml:space="preserve">  _________________________________________________________________</w:t>
      </w:r>
    </w:p>
    <w:p w:rsidR="005C1D8D" w:rsidRPr="00416CE0" w:rsidRDefault="005C1D8D" w:rsidP="004A1C43">
      <w:pPr>
        <w:spacing w:line="36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20</w:t>
      </w:r>
      <w:r w:rsidRPr="00416CE0">
        <w:rPr>
          <w:sz w:val="18"/>
          <w:szCs w:val="18"/>
        </w:rPr>
        <w:t>___</w:t>
      </w:r>
      <w:proofErr w:type="gramStart"/>
      <w:r w:rsidRPr="00416CE0">
        <w:rPr>
          <w:sz w:val="18"/>
          <w:szCs w:val="18"/>
        </w:rPr>
        <w:t>_  -</w:t>
      </w:r>
      <w:proofErr w:type="gramEnd"/>
      <w:r w:rsidRPr="00416CE0">
        <w:rPr>
          <w:sz w:val="18"/>
          <w:szCs w:val="18"/>
        </w:rPr>
        <w:t xml:space="preserve">  _________________________________________________________________ </w:t>
      </w:r>
    </w:p>
    <w:p w:rsidR="005C1D8D" w:rsidRDefault="005C1D8D" w:rsidP="005C1D8D">
      <w:pPr>
        <w:ind w:left="720" w:hanging="360"/>
        <w:jc w:val="both"/>
        <w:rPr>
          <w:b/>
          <w:sz w:val="18"/>
          <w:szCs w:val="18"/>
        </w:rPr>
      </w:pPr>
    </w:p>
    <w:p w:rsidR="00AD51F5" w:rsidRDefault="00D91C4C" w:rsidP="00D91C4C">
      <w:pPr>
        <w:tabs>
          <w:tab w:val="left" w:pos="720"/>
        </w:tabs>
        <w:jc w:val="both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ab/>
      </w:r>
      <w:r w:rsidR="005C1D8D" w:rsidRPr="004A1C43">
        <w:rPr>
          <w:b/>
          <w:i/>
          <w:sz w:val="18"/>
          <w:szCs w:val="18"/>
        </w:rPr>
        <w:t>Is a rate increase being contemplated?</w:t>
      </w:r>
      <w:r w:rsidR="0010797E">
        <w:rPr>
          <w:sz w:val="18"/>
          <w:szCs w:val="18"/>
        </w:rPr>
        <w:t xml:space="preserve">        </w:t>
      </w:r>
      <w:r w:rsidR="005C1D8D" w:rsidRPr="00416CE0">
        <w:rPr>
          <w:sz w:val="18"/>
          <w:szCs w:val="18"/>
        </w:rPr>
        <w:t>Yes</w:t>
      </w:r>
      <w:r w:rsidR="005C1D8D">
        <w:rPr>
          <w:sz w:val="18"/>
          <w:szCs w:val="18"/>
        </w:rPr>
        <w:t xml:space="preserve">  </w:t>
      </w:r>
      <w:r w:rsidR="005C1D8D">
        <w:rPr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5C1D8D">
        <w:rPr>
          <w:sz w:val="18"/>
          <w:szCs w:val="18"/>
        </w:rPr>
        <w:instrText xml:space="preserve"> FORMCHECKBOX </w:instrText>
      </w:r>
      <w:r w:rsidR="00CE51C5">
        <w:rPr>
          <w:sz w:val="18"/>
          <w:szCs w:val="18"/>
        </w:rPr>
      </w:r>
      <w:r w:rsidR="00CE51C5">
        <w:rPr>
          <w:sz w:val="18"/>
          <w:szCs w:val="18"/>
        </w:rPr>
        <w:fldChar w:fldCharType="separate"/>
      </w:r>
      <w:r w:rsidR="005C1D8D">
        <w:rPr>
          <w:sz w:val="18"/>
          <w:szCs w:val="18"/>
        </w:rPr>
        <w:fldChar w:fldCharType="end"/>
      </w:r>
      <w:r w:rsidR="005C1D8D">
        <w:rPr>
          <w:sz w:val="18"/>
          <w:szCs w:val="18"/>
        </w:rPr>
        <w:t xml:space="preserve">  </w:t>
      </w:r>
      <w:r w:rsidR="0010797E">
        <w:rPr>
          <w:sz w:val="18"/>
          <w:szCs w:val="18"/>
        </w:rPr>
        <w:tab/>
      </w:r>
      <w:r w:rsidR="005C1D8D" w:rsidRPr="00416CE0">
        <w:rPr>
          <w:sz w:val="18"/>
          <w:szCs w:val="18"/>
        </w:rPr>
        <w:t>No</w:t>
      </w:r>
      <w:r w:rsidR="005C1D8D">
        <w:rPr>
          <w:sz w:val="18"/>
          <w:szCs w:val="18"/>
        </w:rPr>
        <w:t xml:space="preserve">  </w:t>
      </w:r>
      <w:r w:rsidR="005C1D8D">
        <w:rPr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5C1D8D">
        <w:rPr>
          <w:sz w:val="18"/>
          <w:szCs w:val="18"/>
        </w:rPr>
        <w:instrText xml:space="preserve"> FORMCHECKBOX </w:instrText>
      </w:r>
      <w:r w:rsidR="00CE51C5">
        <w:rPr>
          <w:sz w:val="18"/>
          <w:szCs w:val="18"/>
        </w:rPr>
      </w:r>
      <w:r w:rsidR="00CE51C5">
        <w:rPr>
          <w:sz w:val="18"/>
          <w:szCs w:val="18"/>
        </w:rPr>
        <w:fldChar w:fldCharType="separate"/>
      </w:r>
      <w:r w:rsidR="005C1D8D">
        <w:rPr>
          <w:sz w:val="18"/>
          <w:szCs w:val="18"/>
        </w:rPr>
        <w:fldChar w:fldCharType="end"/>
      </w:r>
    </w:p>
    <w:p w:rsidR="005C1D8D" w:rsidRDefault="005C1D8D" w:rsidP="005C1D8D">
      <w:pPr>
        <w:ind w:left="720" w:hanging="360"/>
        <w:jc w:val="both"/>
        <w:rPr>
          <w:sz w:val="18"/>
          <w:szCs w:val="18"/>
        </w:rPr>
      </w:pPr>
      <w:r w:rsidRPr="00416CE0">
        <w:rPr>
          <w:sz w:val="18"/>
          <w:szCs w:val="18"/>
        </w:rPr>
        <w:tab/>
        <w:t>If yes, please describe:</w:t>
      </w:r>
      <w:r>
        <w:rPr>
          <w:sz w:val="18"/>
          <w:szCs w:val="18"/>
        </w:rPr>
        <w:t xml:space="preserve"> (</w:t>
      </w:r>
      <w:r w:rsidR="0010797E">
        <w:rPr>
          <w:sz w:val="18"/>
          <w:szCs w:val="18"/>
        </w:rPr>
        <w:t xml:space="preserve">New Rate and </w:t>
      </w:r>
      <w:r>
        <w:rPr>
          <w:sz w:val="18"/>
          <w:szCs w:val="18"/>
        </w:rPr>
        <w:t xml:space="preserve">Effective </w:t>
      </w:r>
      <w:r w:rsidR="0010797E">
        <w:rPr>
          <w:sz w:val="18"/>
          <w:szCs w:val="18"/>
        </w:rPr>
        <w:t>D</w:t>
      </w:r>
      <w:r>
        <w:rPr>
          <w:sz w:val="18"/>
          <w:szCs w:val="18"/>
        </w:rPr>
        <w:t>ate</w:t>
      </w:r>
      <w:r w:rsidR="0010797E">
        <w:rPr>
          <w:sz w:val="18"/>
          <w:szCs w:val="18"/>
        </w:rPr>
        <w:t xml:space="preserve"> of increase)</w:t>
      </w:r>
    </w:p>
    <w:p w:rsidR="00F66EF2" w:rsidRPr="00416CE0" w:rsidRDefault="00F66EF2" w:rsidP="005C1D8D">
      <w:pPr>
        <w:ind w:left="720" w:hanging="360"/>
        <w:jc w:val="both"/>
        <w:rPr>
          <w:sz w:val="18"/>
          <w:szCs w:val="18"/>
        </w:rPr>
      </w:pPr>
    </w:p>
    <w:p w:rsidR="00F66EF2" w:rsidRPr="00416CE0" w:rsidRDefault="00F66EF2" w:rsidP="004A1C43">
      <w:pPr>
        <w:ind w:firstLine="720"/>
        <w:jc w:val="both"/>
        <w:rPr>
          <w:sz w:val="18"/>
          <w:szCs w:val="18"/>
        </w:rPr>
      </w:pPr>
      <w:r w:rsidRPr="004A1C43">
        <w:rPr>
          <w:sz w:val="18"/>
          <w:szCs w:val="18"/>
          <w:u w:val="single"/>
        </w:rPr>
        <w:t>New Water</w:t>
      </w:r>
      <w:r w:rsidRPr="00416CE0">
        <w:rPr>
          <w:sz w:val="18"/>
          <w:szCs w:val="18"/>
          <w:u w:val="single"/>
        </w:rPr>
        <w:t xml:space="preserve"> and/or Sewer Rate</w:t>
      </w:r>
      <w:r w:rsidRPr="0010797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Effective Date(s)</w:t>
      </w:r>
    </w:p>
    <w:p w:rsidR="00F66EF2" w:rsidRPr="00416CE0" w:rsidRDefault="00F66EF2" w:rsidP="004A1C43">
      <w:pPr>
        <w:spacing w:line="360" w:lineRule="auto"/>
        <w:ind w:left="720"/>
        <w:jc w:val="both"/>
        <w:rPr>
          <w:sz w:val="18"/>
          <w:szCs w:val="18"/>
        </w:rPr>
      </w:pPr>
      <w:r w:rsidRPr="00416CE0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6CE0">
        <w:rPr>
          <w:sz w:val="18"/>
          <w:szCs w:val="18"/>
        </w:rPr>
        <w:t>_______________</w:t>
      </w:r>
    </w:p>
    <w:p w:rsidR="00F66EF2" w:rsidRPr="00416CE0" w:rsidRDefault="00F66EF2" w:rsidP="004A1C43">
      <w:pPr>
        <w:spacing w:line="360" w:lineRule="auto"/>
        <w:ind w:firstLine="720"/>
        <w:jc w:val="both"/>
        <w:rPr>
          <w:sz w:val="18"/>
          <w:szCs w:val="18"/>
        </w:rPr>
      </w:pPr>
      <w:r w:rsidRPr="00416CE0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6CE0">
        <w:rPr>
          <w:sz w:val="18"/>
          <w:szCs w:val="18"/>
        </w:rPr>
        <w:t>_______________</w:t>
      </w:r>
    </w:p>
    <w:p w:rsidR="005C1D8D" w:rsidRPr="00416CE0" w:rsidRDefault="005C1D8D" w:rsidP="004A1C43">
      <w:pPr>
        <w:jc w:val="both"/>
        <w:rPr>
          <w:sz w:val="18"/>
          <w:szCs w:val="18"/>
        </w:rPr>
      </w:pPr>
    </w:p>
    <w:p w:rsidR="005C1D8D" w:rsidRPr="00416CE0" w:rsidRDefault="005C1D8D" w:rsidP="004A1C43">
      <w:pPr>
        <w:ind w:left="720" w:hanging="360"/>
        <w:jc w:val="both"/>
        <w:rPr>
          <w:sz w:val="18"/>
          <w:szCs w:val="18"/>
        </w:rPr>
      </w:pPr>
      <w:r w:rsidRPr="00416CE0">
        <w:rPr>
          <w:b/>
          <w:sz w:val="18"/>
          <w:szCs w:val="18"/>
        </w:rPr>
        <w:tab/>
      </w:r>
      <w:r w:rsidRPr="00416CE0">
        <w:rPr>
          <w:sz w:val="18"/>
          <w:szCs w:val="18"/>
        </w:rPr>
        <w:t xml:space="preserve">Have any rate requests been </w:t>
      </w:r>
      <w:r>
        <w:rPr>
          <w:sz w:val="18"/>
          <w:szCs w:val="18"/>
        </w:rPr>
        <w:t>denied?</w:t>
      </w:r>
      <w:r>
        <w:rPr>
          <w:sz w:val="18"/>
          <w:szCs w:val="18"/>
        </w:rPr>
        <w:tab/>
      </w:r>
      <w:r w:rsidRPr="00416CE0">
        <w:rPr>
          <w:sz w:val="18"/>
          <w:szCs w:val="18"/>
        </w:rPr>
        <w:t>Yes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E51C5">
        <w:rPr>
          <w:sz w:val="18"/>
          <w:szCs w:val="18"/>
        </w:rPr>
      </w:r>
      <w:r w:rsidR="00CE51C5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Pr="00416CE0">
        <w:rPr>
          <w:sz w:val="18"/>
          <w:szCs w:val="18"/>
        </w:rPr>
        <w:tab/>
      </w:r>
      <w:r w:rsidR="0010797E">
        <w:rPr>
          <w:sz w:val="18"/>
          <w:szCs w:val="18"/>
        </w:rPr>
        <w:tab/>
      </w:r>
      <w:r w:rsidRPr="00416CE0">
        <w:rPr>
          <w:sz w:val="18"/>
          <w:szCs w:val="18"/>
        </w:rPr>
        <w:t>No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E51C5">
        <w:rPr>
          <w:sz w:val="18"/>
          <w:szCs w:val="18"/>
        </w:rPr>
      </w:r>
      <w:r w:rsidR="00CE51C5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Pr="00416CE0">
        <w:rPr>
          <w:sz w:val="18"/>
          <w:szCs w:val="18"/>
        </w:rPr>
        <w:t xml:space="preserve"> </w:t>
      </w:r>
    </w:p>
    <w:p w:rsidR="00AD51F5" w:rsidRDefault="00AD51F5" w:rsidP="004A1C43">
      <w:pPr>
        <w:tabs>
          <w:tab w:val="left" w:pos="2520"/>
        </w:tabs>
        <w:jc w:val="both"/>
        <w:rPr>
          <w:b/>
          <w:sz w:val="18"/>
          <w:szCs w:val="18"/>
        </w:rPr>
      </w:pPr>
    </w:p>
    <w:p w:rsidR="00AD51F5" w:rsidRPr="004A1C43" w:rsidRDefault="00C9442C" w:rsidP="004A1C43">
      <w:pPr>
        <w:tabs>
          <w:tab w:val="left" w:pos="2520"/>
        </w:tabs>
        <w:ind w:left="720" w:hanging="360"/>
        <w:jc w:val="both"/>
        <w:rPr>
          <w:b/>
          <w:sz w:val="16"/>
          <w:szCs w:val="16"/>
        </w:rPr>
      </w:pPr>
      <w:r>
        <w:rPr>
          <w:b/>
          <w:sz w:val="18"/>
          <w:szCs w:val="18"/>
        </w:rPr>
        <w:t>3</w:t>
      </w:r>
      <w:r w:rsidR="00A72BC0">
        <w:rPr>
          <w:b/>
          <w:sz w:val="18"/>
          <w:szCs w:val="18"/>
        </w:rPr>
        <w:t>6</w:t>
      </w:r>
      <w:r w:rsidR="00AD51F5" w:rsidRPr="00416CE0">
        <w:rPr>
          <w:b/>
          <w:sz w:val="18"/>
          <w:szCs w:val="18"/>
        </w:rPr>
        <w:t>.</w:t>
      </w:r>
      <w:r w:rsidR="00AD51F5">
        <w:rPr>
          <w:sz w:val="18"/>
          <w:szCs w:val="18"/>
        </w:rPr>
        <w:tab/>
        <w:t>Current User Mix:</w:t>
      </w:r>
      <w:r w:rsidR="00AD51F5">
        <w:rPr>
          <w:sz w:val="18"/>
          <w:szCs w:val="18"/>
        </w:rPr>
        <w:tab/>
      </w:r>
      <w:r w:rsidR="00AD51F5" w:rsidRPr="00416CE0">
        <w:rPr>
          <w:sz w:val="18"/>
          <w:szCs w:val="18"/>
        </w:rPr>
        <w:t>______</w:t>
      </w:r>
      <w:proofErr w:type="gramStart"/>
      <w:r w:rsidR="00AD51F5" w:rsidRPr="00416CE0">
        <w:rPr>
          <w:sz w:val="18"/>
          <w:szCs w:val="18"/>
        </w:rPr>
        <w:t>_  %</w:t>
      </w:r>
      <w:proofErr w:type="gramEnd"/>
      <w:r w:rsidR="00AD51F5" w:rsidRPr="00416CE0">
        <w:rPr>
          <w:sz w:val="18"/>
          <w:szCs w:val="18"/>
        </w:rPr>
        <w:t xml:space="preserve"> Residential</w:t>
      </w:r>
      <w:r w:rsidR="00F66EF2">
        <w:rPr>
          <w:sz w:val="18"/>
          <w:szCs w:val="18"/>
        </w:rPr>
        <w:tab/>
      </w:r>
      <w:r w:rsidR="00AD51F5" w:rsidRPr="00416CE0">
        <w:rPr>
          <w:sz w:val="18"/>
          <w:szCs w:val="18"/>
        </w:rPr>
        <w:t>_______%</w:t>
      </w:r>
      <w:r w:rsidR="00F66EF2">
        <w:rPr>
          <w:sz w:val="18"/>
          <w:szCs w:val="18"/>
        </w:rPr>
        <w:t xml:space="preserve"> </w:t>
      </w:r>
      <w:r w:rsidR="00AD51F5" w:rsidRPr="00416CE0">
        <w:rPr>
          <w:sz w:val="18"/>
          <w:szCs w:val="18"/>
        </w:rPr>
        <w:t>Commercial</w:t>
      </w:r>
      <w:r w:rsidR="00F66EF2">
        <w:rPr>
          <w:sz w:val="18"/>
          <w:szCs w:val="18"/>
        </w:rPr>
        <w:t xml:space="preserve"> </w:t>
      </w:r>
      <w:r w:rsidR="00F66EF2" w:rsidRPr="004A1C43">
        <w:rPr>
          <w:sz w:val="16"/>
          <w:szCs w:val="16"/>
        </w:rPr>
        <w:t>(</w:t>
      </w:r>
      <w:r w:rsidR="00F66EF2">
        <w:rPr>
          <w:sz w:val="16"/>
          <w:szCs w:val="16"/>
        </w:rPr>
        <w:t>S</w:t>
      </w:r>
      <w:r w:rsidR="00F66EF2" w:rsidRPr="004A1C43">
        <w:rPr>
          <w:sz w:val="16"/>
          <w:szCs w:val="16"/>
        </w:rPr>
        <w:t>pecify rate if different from Residential)</w:t>
      </w:r>
    </w:p>
    <w:p w:rsidR="00AD51F5" w:rsidRDefault="00AD51F5" w:rsidP="004A1C43">
      <w:pPr>
        <w:ind w:right="-126"/>
        <w:jc w:val="both"/>
        <w:rPr>
          <w:b/>
          <w:sz w:val="18"/>
          <w:szCs w:val="18"/>
        </w:rPr>
      </w:pPr>
    </w:p>
    <w:p w:rsidR="007E29CC" w:rsidRDefault="0010797E" w:rsidP="004A1C43">
      <w:pPr>
        <w:tabs>
          <w:tab w:val="left" w:pos="1980"/>
          <w:tab w:val="left" w:pos="6300"/>
        </w:tabs>
        <w:ind w:left="720" w:right="-126" w:hanging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>3</w:t>
      </w:r>
      <w:r w:rsidR="00A72BC0">
        <w:rPr>
          <w:b/>
          <w:sz w:val="18"/>
          <w:szCs w:val="18"/>
        </w:rPr>
        <w:t>7</w:t>
      </w:r>
      <w:r w:rsidR="00AD51F5" w:rsidRPr="00416CE0">
        <w:rPr>
          <w:b/>
          <w:sz w:val="18"/>
          <w:szCs w:val="18"/>
        </w:rPr>
        <w:t>.</w:t>
      </w:r>
      <w:r w:rsidR="00AD51F5" w:rsidRPr="00416CE0">
        <w:rPr>
          <w:b/>
          <w:sz w:val="18"/>
          <w:szCs w:val="18"/>
        </w:rPr>
        <w:tab/>
      </w:r>
      <w:r w:rsidR="00AD51F5">
        <w:rPr>
          <w:sz w:val="18"/>
          <w:szCs w:val="18"/>
        </w:rPr>
        <w:t>System Load:</w:t>
      </w:r>
      <w:r w:rsidR="00AD51F5">
        <w:rPr>
          <w:sz w:val="18"/>
          <w:szCs w:val="18"/>
        </w:rPr>
        <w:tab/>
      </w:r>
      <w:r w:rsidR="007E29CC">
        <w:rPr>
          <w:sz w:val="18"/>
          <w:szCs w:val="18"/>
        </w:rPr>
        <w:t>In gallons per day</w:t>
      </w:r>
    </w:p>
    <w:p w:rsidR="00C9442C" w:rsidRDefault="007E29CC" w:rsidP="004A1C43">
      <w:pPr>
        <w:tabs>
          <w:tab w:val="left" w:pos="1980"/>
          <w:tab w:val="left" w:pos="6300"/>
        </w:tabs>
        <w:ind w:left="720" w:right="-126" w:hanging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AD51F5">
        <w:rPr>
          <w:sz w:val="18"/>
          <w:szCs w:val="18"/>
        </w:rPr>
        <w:t xml:space="preserve">Capacity   </w:t>
      </w:r>
      <w:r w:rsidR="00AD51F5" w:rsidRPr="00416CE0">
        <w:rPr>
          <w:sz w:val="18"/>
          <w:szCs w:val="18"/>
        </w:rPr>
        <w:t>____________</w:t>
      </w:r>
      <w:r w:rsidR="00AD51F5">
        <w:rPr>
          <w:sz w:val="18"/>
          <w:szCs w:val="18"/>
        </w:rPr>
        <w:t>___</w:t>
      </w:r>
      <w:r>
        <w:rPr>
          <w:sz w:val="18"/>
          <w:szCs w:val="18"/>
        </w:rPr>
        <w:t xml:space="preserve">         </w:t>
      </w:r>
      <w:r w:rsidR="00AD51F5" w:rsidRPr="00416CE0">
        <w:rPr>
          <w:sz w:val="18"/>
          <w:szCs w:val="18"/>
        </w:rPr>
        <w:t>Averag</w:t>
      </w:r>
      <w:r w:rsidR="00AD51F5">
        <w:rPr>
          <w:sz w:val="18"/>
          <w:szCs w:val="18"/>
        </w:rPr>
        <w:t xml:space="preserve">e   </w:t>
      </w:r>
      <w:r w:rsidR="00AE3C0E" w:rsidRPr="00416CE0">
        <w:rPr>
          <w:sz w:val="18"/>
          <w:szCs w:val="18"/>
        </w:rPr>
        <w:t>____________</w:t>
      </w:r>
      <w:r>
        <w:rPr>
          <w:sz w:val="18"/>
          <w:szCs w:val="18"/>
        </w:rPr>
        <w:t xml:space="preserve">         </w:t>
      </w:r>
      <w:r w:rsidR="00AD51F5">
        <w:rPr>
          <w:sz w:val="18"/>
          <w:szCs w:val="18"/>
        </w:rPr>
        <w:t xml:space="preserve">Peak Demand   </w:t>
      </w:r>
      <w:r w:rsidR="00AD51F5" w:rsidRPr="00416CE0">
        <w:rPr>
          <w:sz w:val="18"/>
          <w:szCs w:val="18"/>
        </w:rPr>
        <w:t>___________</w:t>
      </w:r>
    </w:p>
    <w:p w:rsidR="00C9442C" w:rsidRPr="00416CE0" w:rsidRDefault="00C9442C">
      <w:pPr>
        <w:ind w:left="720" w:hanging="360"/>
        <w:jc w:val="both"/>
        <w:rPr>
          <w:sz w:val="18"/>
          <w:szCs w:val="18"/>
        </w:rPr>
      </w:pPr>
    </w:p>
    <w:p w:rsidR="00AD51F5" w:rsidRPr="00416CE0" w:rsidRDefault="00B97B40" w:rsidP="00B97B40">
      <w:pPr>
        <w:ind w:left="720" w:hanging="360"/>
        <w:jc w:val="both"/>
        <w:rPr>
          <w:sz w:val="18"/>
          <w:szCs w:val="18"/>
        </w:rPr>
      </w:pPr>
      <w:r w:rsidRPr="0031044E">
        <w:rPr>
          <w:b/>
          <w:sz w:val="18"/>
          <w:szCs w:val="18"/>
        </w:rPr>
        <w:t>3</w:t>
      </w:r>
      <w:r w:rsidR="00A72BC0">
        <w:rPr>
          <w:b/>
          <w:sz w:val="18"/>
          <w:szCs w:val="18"/>
        </w:rPr>
        <w:t>8</w:t>
      </w:r>
      <w:r w:rsidRPr="0031044E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 </w:t>
      </w:r>
      <w:r w:rsidR="0009638F">
        <w:rPr>
          <w:sz w:val="18"/>
          <w:szCs w:val="18"/>
        </w:rPr>
        <w:t>Identify th</w:t>
      </w:r>
      <w:r w:rsidR="00AD51F5" w:rsidRPr="00416CE0">
        <w:rPr>
          <w:sz w:val="18"/>
          <w:szCs w:val="18"/>
        </w:rPr>
        <w:t>e five largest water and/or sewer system users and their annual revenue contributions:</w:t>
      </w:r>
    </w:p>
    <w:p w:rsidR="00AD51F5" w:rsidRPr="00416CE0" w:rsidRDefault="0068599F" w:rsidP="004A1C43">
      <w:pPr>
        <w:tabs>
          <w:tab w:val="left" w:pos="1440"/>
        </w:tabs>
        <w:ind w:firstLine="360"/>
        <w:jc w:val="both"/>
        <w:rPr>
          <w:sz w:val="18"/>
          <w:szCs w:val="18"/>
          <w:u w:val="single"/>
        </w:rPr>
      </w:pPr>
      <w:r w:rsidRPr="004A1C43">
        <w:rPr>
          <w:sz w:val="18"/>
          <w:szCs w:val="18"/>
        </w:rPr>
        <w:tab/>
      </w:r>
      <w:r>
        <w:rPr>
          <w:sz w:val="18"/>
          <w:szCs w:val="18"/>
          <w:u w:val="single"/>
        </w:rPr>
        <w:t>Users</w:t>
      </w:r>
      <w:r w:rsidRPr="004A1C43">
        <w:rPr>
          <w:sz w:val="18"/>
          <w:szCs w:val="18"/>
        </w:rPr>
        <w:tab/>
      </w:r>
      <w:r w:rsidRPr="004A1C43">
        <w:rPr>
          <w:sz w:val="18"/>
          <w:szCs w:val="18"/>
        </w:rPr>
        <w:tab/>
      </w:r>
      <w:r w:rsidRPr="004A1C43">
        <w:rPr>
          <w:sz w:val="18"/>
          <w:szCs w:val="18"/>
        </w:rPr>
        <w:tab/>
      </w:r>
      <w:r w:rsidRPr="004A1C43">
        <w:rPr>
          <w:sz w:val="18"/>
          <w:szCs w:val="18"/>
        </w:rPr>
        <w:tab/>
      </w:r>
      <w:r w:rsidRPr="004A1C43">
        <w:rPr>
          <w:sz w:val="18"/>
          <w:szCs w:val="18"/>
        </w:rPr>
        <w:tab/>
      </w:r>
      <w:r w:rsidRPr="004A1C43">
        <w:rPr>
          <w:sz w:val="18"/>
          <w:szCs w:val="18"/>
        </w:rPr>
        <w:tab/>
      </w:r>
      <w:r w:rsidRPr="004A1C43">
        <w:rPr>
          <w:sz w:val="18"/>
          <w:szCs w:val="18"/>
        </w:rPr>
        <w:tab/>
      </w:r>
      <w:r>
        <w:rPr>
          <w:sz w:val="18"/>
          <w:szCs w:val="18"/>
          <w:u w:val="single"/>
        </w:rPr>
        <w:t xml:space="preserve"> </w:t>
      </w:r>
      <w:r w:rsidR="00AD51F5" w:rsidRPr="00416CE0">
        <w:rPr>
          <w:sz w:val="18"/>
          <w:szCs w:val="18"/>
          <w:u w:val="single"/>
        </w:rPr>
        <w:t>Annual Revenue</w:t>
      </w:r>
    </w:p>
    <w:p w:rsidR="00AD51F5" w:rsidRPr="00416CE0" w:rsidRDefault="00AD51F5">
      <w:pPr>
        <w:ind w:left="720"/>
        <w:jc w:val="both"/>
        <w:rPr>
          <w:sz w:val="18"/>
          <w:szCs w:val="18"/>
        </w:rPr>
      </w:pPr>
    </w:p>
    <w:p w:rsidR="00AD51F5" w:rsidRPr="00416CE0" w:rsidRDefault="00AD51F5" w:rsidP="004A1C43">
      <w:pPr>
        <w:spacing w:line="360" w:lineRule="auto"/>
        <w:ind w:left="720"/>
        <w:jc w:val="both"/>
        <w:rPr>
          <w:sz w:val="18"/>
          <w:szCs w:val="18"/>
        </w:rPr>
      </w:pPr>
      <w:r w:rsidRPr="00416CE0">
        <w:rPr>
          <w:sz w:val="18"/>
          <w:szCs w:val="18"/>
        </w:rPr>
        <w:t>1.  ____________________________________</w:t>
      </w:r>
      <w:r w:rsidRPr="00416CE0">
        <w:rPr>
          <w:sz w:val="18"/>
          <w:szCs w:val="18"/>
        </w:rPr>
        <w:tab/>
      </w:r>
      <w:r w:rsidRPr="00416CE0">
        <w:rPr>
          <w:sz w:val="18"/>
          <w:szCs w:val="18"/>
        </w:rPr>
        <w:tab/>
        <w:t>$___________________________</w:t>
      </w:r>
    </w:p>
    <w:p w:rsidR="00AD51F5" w:rsidRPr="00416CE0" w:rsidRDefault="00AD51F5" w:rsidP="004A1C43">
      <w:pPr>
        <w:spacing w:line="360" w:lineRule="auto"/>
        <w:ind w:left="720"/>
        <w:jc w:val="both"/>
        <w:rPr>
          <w:sz w:val="18"/>
          <w:szCs w:val="18"/>
        </w:rPr>
      </w:pPr>
      <w:r w:rsidRPr="00416CE0">
        <w:rPr>
          <w:sz w:val="18"/>
          <w:szCs w:val="18"/>
        </w:rPr>
        <w:t>2.  ____________________________________</w:t>
      </w:r>
      <w:r w:rsidRPr="00416CE0">
        <w:rPr>
          <w:sz w:val="18"/>
          <w:szCs w:val="18"/>
        </w:rPr>
        <w:tab/>
      </w:r>
      <w:r w:rsidRPr="00416CE0">
        <w:rPr>
          <w:sz w:val="18"/>
          <w:szCs w:val="18"/>
        </w:rPr>
        <w:tab/>
        <w:t>$___________________________</w:t>
      </w:r>
    </w:p>
    <w:p w:rsidR="00AD51F5" w:rsidRPr="00416CE0" w:rsidRDefault="00E64966" w:rsidP="004A1C43">
      <w:pPr>
        <w:spacing w:line="36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AD51F5" w:rsidRPr="00416CE0">
        <w:rPr>
          <w:sz w:val="18"/>
          <w:szCs w:val="18"/>
        </w:rPr>
        <w:t>3.  ____________________________________</w:t>
      </w:r>
      <w:r w:rsidR="00AD51F5" w:rsidRPr="00416CE0">
        <w:rPr>
          <w:sz w:val="18"/>
          <w:szCs w:val="18"/>
        </w:rPr>
        <w:tab/>
      </w:r>
      <w:r w:rsidR="00AD51F5" w:rsidRPr="00416CE0">
        <w:rPr>
          <w:sz w:val="18"/>
          <w:szCs w:val="18"/>
        </w:rPr>
        <w:tab/>
        <w:t>$___________________________</w:t>
      </w:r>
    </w:p>
    <w:p w:rsidR="00AD51F5" w:rsidRPr="00416CE0" w:rsidRDefault="00AD51F5" w:rsidP="004A1C43">
      <w:pPr>
        <w:spacing w:line="360" w:lineRule="auto"/>
        <w:ind w:left="720"/>
        <w:jc w:val="both"/>
        <w:rPr>
          <w:b/>
          <w:sz w:val="18"/>
          <w:szCs w:val="18"/>
        </w:rPr>
      </w:pPr>
      <w:r w:rsidRPr="00416CE0">
        <w:rPr>
          <w:sz w:val="18"/>
          <w:szCs w:val="18"/>
        </w:rPr>
        <w:t>4.  ____________________________________</w:t>
      </w:r>
      <w:r w:rsidRPr="00416CE0">
        <w:rPr>
          <w:sz w:val="18"/>
          <w:szCs w:val="18"/>
        </w:rPr>
        <w:tab/>
      </w:r>
      <w:r w:rsidRPr="00416CE0">
        <w:rPr>
          <w:sz w:val="18"/>
          <w:szCs w:val="18"/>
        </w:rPr>
        <w:tab/>
        <w:t>$___________________________</w:t>
      </w:r>
    </w:p>
    <w:p w:rsidR="00BE6745" w:rsidRDefault="00AD51F5" w:rsidP="004A1C43">
      <w:pPr>
        <w:spacing w:line="360" w:lineRule="auto"/>
        <w:ind w:firstLine="720"/>
        <w:jc w:val="both"/>
        <w:rPr>
          <w:sz w:val="18"/>
          <w:szCs w:val="18"/>
        </w:rPr>
      </w:pPr>
      <w:r w:rsidRPr="00416CE0">
        <w:rPr>
          <w:sz w:val="18"/>
          <w:szCs w:val="18"/>
        </w:rPr>
        <w:t>5.  ____________________________________</w:t>
      </w:r>
      <w:r w:rsidRPr="00416CE0">
        <w:rPr>
          <w:sz w:val="18"/>
          <w:szCs w:val="18"/>
        </w:rPr>
        <w:tab/>
      </w:r>
      <w:r w:rsidRPr="00416CE0">
        <w:rPr>
          <w:sz w:val="18"/>
          <w:szCs w:val="18"/>
        </w:rPr>
        <w:tab/>
        <w:t>$___________________________</w:t>
      </w:r>
    </w:p>
    <w:p w:rsidR="004A1C43" w:rsidRDefault="007E29CC" w:rsidP="004A1C43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AD51F5" w:rsidRDefault="003E5E23" w:rsidP="004A1C43">
      <w:pPr>
        <w:ind w:firstLine="720"/>
        <w:rPr>
          <w:b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91DEA1C" wp14:editId="3BAB234B">
            <wp:simplePos x="0" y="0"/>
            <wp:positionH relativeFrom="column">
              <wp:posOffset>114300</wp:posOffset>
            </wp:positionH>
            <wp:positionV relativeFrom="paragraph">
              <wp:posOffset>97155</wp:posOffset>
            </wp:positionV>
            <wp:extent cx="1775460" cy="670560"/>
            <wp:effectExtent l="0" t="0" r="0" b="0"/>
            <wp:wrapNone/>
            <wp:docPr id="212" name="Picture 212" descr="IFALogo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IFALogo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9E7" w:rsidRDefault="00CF19E7" w:rsidP="004A1C43">
      <w:pPr>
        <w:ind w:firstLine="720"/>
        <w:rPr>
          <w:b/>
          <w:sz w:val="18"/>
          <w:szCs w:val="18"/>
        </w:rPr>
      </w:pPr>
    </w:p>
    <w:p w:rsidR="00AF0527" w:rsidRDefault="00AF0527">
      <w:pPr>
        <w:ind w:left="720"/>
        <w:rPr>
          <w:b/>
          <w:sz w:val="18"/>
          <w:szCs w:val="18"/>
        </w:rPr>
      </w:pPr>
    </w:p>
    <w:p w:rsidR="00AF0527" w:rsidRDefault="00AF0527">
      <w:pPr>
        <w:ind w:left="720"/>
        <w:rPr>
          <w:b/>
          <w:sz w:val="18"/>
          <w:szCs w:val="18"/>
        </w:rPr>
      </w:pPr>
    </w:p>
    <w:p w:rsidR="00BE6745" w:rsidRDefault="00BE6745">
      <w:pPr>
        <w:ind w:left="720"/>
        <w:rPr>
          <w:b/>
          <w:sz w:val="18"/>
          <w:szCs w:val="18"/>
        </w:rPr>
      </w:pPr>
    </w:p>
    <w:p w:rsidR="00AF0527" w:rsidRDefault="00AF0527">
      <w:pPr>
        <w:ind w:left="720"/>
        <w:rPr>
          <w:b/>
          <w:sz w:val="18"/>
          <w:szCs w:val="18"/>
        </w:rPr>
      </w:pPr>
    </w:p>
    <w:p w:rsidR="0010797E" w:rsidRPr="004A1C43" w:rsidRDefault="0010797E" w:rsidP="0010797E">
      <w:pPr>
        <w:ind w:left="720"/>
        <w:rPr>
          <w:b/>
          <w:sz w:val="24"/>
        </w:rPr>
      </w:pPr>
      <w:r w:rsidRPr="004A1C43">
        <w:rPr>
          <w:b/>
          <w:sz w:val="24"/>
        </w:rPr>
        <w:t>Re</w:t>
      </w:r>
      <w:r w:rsidR="00D375B9" w:rsidRPr="004A1C43">
        <w:rPr>
          <w:b/>
          <w:sz w:val="24"/>
        </w:rPr>
        <w:t>quired Items:</w:t>
      </w:r>
    </w:p>
    <w:p w:rsidR="0010797E" w:rsidRPr="00416CE0" w:rsidRDefault="0010797E" w:rsidP="0010797E">
      <w:pPr>
        <w:ind w:left="720"/>
        <w:jc w:val="both"/>
        <w:rPr>
          <w:b/>
          <w:sz w:val="18"/>
          <w:szCs w:val="18"/>
        </w:rPr>
      </w:pPr>
    </w:p>
    <w:p w:rsidR="0010797E" w:rsidRPr="004A1C43" w:rsidRDefault="0010797E" w:rsidP="0010797E">
      <w:pPr>
        <w:tabs>
          <w:tab w:val="left" w:pos="1440"/>
          <w:tab w:val="left" w:pos="1800"/>
        </w:tabs>
        <w:ind w:left="720"/>
        <w:jc w:val="both"/>
        <w:rPr>
          <w:b/>
          <w:sz w:val="24"/>
        </w:rPr>
      </w:pPr>
      <w:r w:rsidRPr="004A1C43">
        <w:rPr>
          <w:b/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A1C43">
        <w:rPr>
          <w:b/>
          <w:sz w:val="24"/>
        </w:rPr>
        <w:instrText xml:space="preserve"> FORMCHECKBOX </w:instrText>
      </w:r>
      <w:r w:rsidR="00CE51C5">
        <w:rPr>
          <w:b/>
          <w:sz w:val="24"/>
        </w:rPr>
      </w:r>
      <w:r w:rsidR="00CE51C5">
        <w:rPr>
          <w:b/>
          <w:sz w:val="24"/>
        </w:rPr>
        <w:fldChar w:fldCharType="separate"/>
      </w:r>
      <w:r w:rsidRPr="004A1C43">
        <w:rPr>
          <w:b/>
          <w:sz w:val="24"/>
        </w:rPr>
        <w:fldChar w:fldCharType="end"/>
      </w:r>
      <w:r w:rsidRPr="004A1C43">
        <w:rPr>
          <w:b/>
          <w:sz w:val="24"/>
        </w:rPr>
        <w:tab/>
        <w:t>1.</w:t>
      </w:r>
      <w:r w:rsidRPr="004A1C43">
        <w:rPr>
          <w:b/>
          <w:sz w:val="24"/>
        </w:rPr>
        <w:tab/>
        <w:t>Signed original application form.</w:t>
      </w:r>
    </w:p>
    <w:p w:rsidR="0010797E" w:rsidRPr="004A1C43" w:rsidRDefault="0010797E" w:rsidP="0010797E">
      <w:pPr>
        <w:tabs>
          <w:tab w:val="left" w:pos="1800"/>
        </w:tabs>
        <w:ind w:left="720"/>
        <w:jc w:val="both"/>
        <w:rPr>
          <w:b/>
          <w:sz w:val="24"/>
        </w:rPr>
      </w:pPr>
    </w:p>
    <w:p w:rsidR="0010797E" w:rsidRDefault="0010797E" w:rsidP="0010797E">
      <w:pPr>
        <w:tabs>
          <w:tab w:val="left" w:pos="1440"/>
          <w:tab w:val="left" w:pos="1800"/>
        </w:tabs>
        <w:ind w:left="720"/>
        <w:jc w:val="both"/>
        <w:rPr>
          <w:b/>
          <w:sz w:val="24"/>
        </w:rPr>
      </w:pPr>
      <w:r w:rsidRPr="004A1C43">
        <w:rPr>
          <w:b/>
          <w:sz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A1C43">
        <w:rPr>
          <w:b/>
          <w:sz w:val="24"/>
        </w:rPr>
        <w:instrText xml:space="preserve"> FORMCHECKBOX </w:instrText>
      </w:r>
      <w:r w:rsidR="00CE51C5">
        <w:rPr>
          <w:b/>
          <w:sz w:val="24"/>
        </w:rPr>
      </w:r>
      <w:r w:rsidR="00CE51C5">
        <w:rPr>
          <w:b/>
          <w:sz w:val="24"/>
        </w:rPr>
        <w:fldChar w:fldCharType="separate"/>
      </w:r>
      <w:r w:rsidRPr="004A1C43">
        <w:rPr>
          <w:b/>
          <w:sz w:val="24"/>
        </w:rPr>
        <w:fldChar w:fldCharType="end"/>
      </w:r>
      <w:r w:rsidRPr="004A1C43">
        <w:rPr>
          <w:b/>
          <w:sz w:val="24"/>
        </w:rPr>
        <w:tab/>
        <w:t>2.</w:t>
      </w:r>
      <w:r w:rsidRPr="004A1C43">
        <w:rPr>
          <w:b/>
          <w:sz w:val="24"/>
        </w:rPr>
        <w:tab/>
        <w:t>Three years of audited financial statements and current year budget.</w:t>
      </w:r>
    </w:p>
    <w:p w:rsidR="00A6547E" w:rsidRPr="004A1C43" w:rsidRDefault="00A6547E" w:rsidP="0010797E">
      <w:pPr>
        <w:tabs>
          <w:tab w:val="left" w:pos="1440"/>
          <w:tab w:val="left" w:pos="1800"/>
        </w:tabs>
        <w:ind w:left="720"/>
        <w:jc w:val="both"/>
        <w:rPr>
          <w:b/>
          <w:sz w:val="24"/>
        </w:rPr>
      </w:pPr>
    </w:p>
    <w:p w:rsidR="00A6547E" w:rsidRDefault="00030144" w:rsidP="004A1C43">
      <w:pPr>
        <w:tabs>
          <w:tab w:val="left" w:pos="1440"/>
          <w:tab w:val="left" w:pos="1800"/>
        </w:tabs>
        <w:ind w:right="-187" w:firstLine="720"/>
        <w:rPr>
          <w:b/>
          <w:sz w:val="24"/>
        </w:rPr>
      </w:pPr>
      <w:r w:rsidRPr="004A1C43">
        <w:rPr>
          <w:b/>
          <w:sz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A1C43">
        <w:rPr>
          <w:b/>
          <w:sz w:val="24"/>
        </w:rPr>
        <w:instrText xml:space="preserve"> FORMCHECKBOX </w:instrText>
      </w:r>
      <w:r w:rsidR="00CE51C5">
        <w:rPr>
          <w:b/>
          <w:sz w:val="24"/>
        </w:rPr>
      </w:r>
      <w:r w:rsidR="00CE51C5">
        <w:rPr>
          <w:b/>
          <w:sz w:val="24"/>
        </w:rPr>
        <w:fldChar w:fldCharType="separate"/>
      </w:r>
      <w:r w:rsidRPr="004A1C43">
        <w:rPr>
          <w:b/>
          <w:sz w:val="24"/>
        </w:rPr>
        <w:fldChar w:fldCharType="end"/>
      </w:r>
      <w:r>
        <w:rPr>
          <w:b/>
          <w:sz w:val="18"/>
          <w:szCs w:val="18"/>
        </w:rPr>
        <w:tab/>
      </w:r>
      <w:proofErr w:type="gramStart"/>
      <w:r w:rsidRPr="004A1C43">
        <w:rPr>
          <w:b/>
          <w:sz w:val="24"/>
        </w:rPr>
        <w:t>3.</w:t>
      </w:r>
      <w:r w:rsidRPr="004A1C43">
        <w:rPr>
          <w:b/>
          <w:sz w:val="24"/>
        </w:rPr>
        <w:tab/>
      </w:r>
      <w:r w:rsidR="007E29CC" w:rsidRPr="004A1C43">
        <w:rPr>
          <w:b/>
          <w:sz w:val="24"/>
        </w:rPr>
        <w:t>$1</w:t>
      </w:r>
      <w:r w:rsidR="00BE6745">
        <w:rPr>
          <w:b/>
          <w:sz w:val="24"/>
        </w:rPr>
        <w:t>,500</w:t>
      </w:r>
      <w:r w:rsidR="007E29CC" w:rsidRPr="004A1C43">
        <w:rPr>
          <w:b/>
          <w:sz w:val="24"/>
        </w:rPr>
        <w:t xml:space="preserve"> application fee payable to “Illinois Finance Authority.”</w:t>
      </w:r>
      <w:proofErr w:type="gramEnd"/>
    </w:p>
    <w:p w:rsidR="00A6547E" w:rsidRDefault="00A6547E" w:rsidP="004A1C43">
      <w:pPr>
        <w:tabs>
          <w:tab w:val="left" w:pos="1440"/>
          <w:tab w:val="left" w:pos="1800"/>
        </w:tabs>
        <w:ind w:left="1080" w:right="-367" w:firstLine="720"/>
        <w:jc w:val="both"/>
        <w:rPr>
          <w:b/>
          <w:sz w:val="24"/>
        </w:rPr>
      </w:pPr>
    </w:p>
    <w:p w:rsidR="00125FA7" w:rsidRDefault="00125FA7" w:rsidP="004A1C43">
      <w:pPr>
        <w:jc w:val="both"/>
        <w:rPr>
          <w:b/>
          <w:sz w:val="18"/>
          <w:szCs w:val="18"/>
        </w:rPr>
      </w:pPr>
    </w:p>
    <w:p w:rsidR="00125FA7" w:rsidRPr="00416CE0" w:rsidRDefault="00125FA7" w:rsidP="004A1C43">
      <w:pPr>
        <w:jc w:val="both"/>
        <w:rPr>
          <w:b/>
          <w:sz w:val="18"/>
          <w:szCs w:val="18"/>
        </w:rPr>
      </w:pPr>
    </w:p>
    <w:p w:rsidR="00AD51F5" w:rsidRPr="004A1C43" w:rsidRDefault="00AD51F5" w:rsidP="004A1C43">
      <w:pPr>
        <w:pStyle w:val="BodyText2"/>
        <w:spacing w:line="240" w:lineRule="auto"/>
        <w:ind w:left="720"/>
        <w:rPr>
          <w:sz w:val="24"/>
        </w:rPr>
      </w:pPr>
      <w:r w:rsidRPr="004A1C43">
        <w:rPr>
          <w:sz w:val="24"/>
        </w:rPr>
        <w:t xml:space="preserve">Applicant hereby certifies that all information contained above and in exhibits attached hereto </w:t>
      </w:r>
      <w:proofErr w:type="gramStart"/>
      <w:r w:rsidRPr="004A1C43">
        <w:rPr>
          <w:sz w:val="24"/>
        </w:rPr>
        <w:t>are</w:t>
      </w:r>
      <w:proofErr w:type="gramEnd"/>
      <w:r w:rsidRPr="004A1C43">
        <w:rPr>
          <w:sz w:val="24"/>
        </w:rPr>
        <w:t xml:space="preserve"> true to his/her best knowledge and belief and are submitted for the purpose of obtaining financial assistance from the Illinois Finance Authority.</w:t>
      </w:r>
    </w:p>
    <w:p w:rsidR="00AD51F5" w:rsidRPr="004A1C43" w:rsidRDefault="00AD51F5">
      <w:pPr>
        <w:ind w:left="720" w:hanging="360"/>
        <w:jc w:val="both"/>
        <w:rPr>
          <w:b/>
          <w:sz w:val="24"/>
        </w:rPr>
      </w:pPr>
    </w:p>
    <w:p w:rsidR="00AD51F5" w:rsidRPr="004A1C43" w:rsidRDefault="00AD51F5" w:rsidP="004A1C43">
      <w:pPr>
        <w:spacing w:line="480" w:lineRule="auto"/>
        <w:ind w:left="720" w:hanging="360"/>
        <w:jc w:val="both"/>
        <w:rPr>
          <w:b/>
          <w:sz w:val="20"/>
          <w:szCs w:val="20"/>
        </w:rPr>
      </w:pPr>
      <w:r w:rsidRPr="004A1C43">
        <w:rPr>
          <w:b/>
          <w:sz w:val="20"/>
          <w:szCs w:val="20"/>
        </w:rPr>
        <w:t>Date</w:t>
      </w:r>
      <w:r w:rsidRPr="004A1C43">
        <w:rPr>
          <w:sz w:val="20"/>
          <w:szCs w:val="20"/>
          <w:u w:val="single"/>
        </w:rPr>
        <w:t xml:space="preserve"> _____________________________</w:t>
      </w:r>
      <w:r w:rsidRPr="004A1C43">
        <w:rPr>
          <w:b/>
          <w:sz w:val="20"/>
          <w:szCs w:val="20"/>
        </w:rPr>
        <w:tab/>
      </w:r>
      <w:r w:rsidRPr="004A1C43">
        <w:rPr>
          <w:b/>
          <w:sz w:val="20"/>
          <w:szCs w:val="20"/>
        </w:rPr>
        <w:tab/>
        <w:t xml:space="preserve">Applicant </w:t>
      </w:r>
      <w:r w:rsidRPr="004A1C43">
        <w:rPr>
          <w:sz w:val="20"/>
          <w:szCs w:val="20"/>
          <w:u w:val="single"/>
        </w:rPr>
        <w:t>________________________</w:t>
      </w:r>
    </w:p>
    <w:p w:rsidR="00AD51F5" w:rsidRPr="004A1C43" w:rsidRDefault="00AD51F5" w:rsidP="004A1C43">
      <w:pPr>
        <w:spacing w:line="480" w:lineRule="auto"/>
        <w:ind w:left="720" w:hanging="360"/>
        <w:jc w:val="both"/>
        <w:rPr>
          <w:b/>
          <w:sz w:val="20"/>
          <w:szCs w:val="20"/>
        </w:rPr>
      </w:pPr>
      <w:r w:rsidRPr="004A1C43">
        <w:rPr>
          <w:b/>
          <w:sz w:val="20"/>
          <w:szCs w:val="20"/>
        </w:rPr>
        <w:tab/>
      </w:r>
      <w:r w:rsidRPr="004A1C43">
        <w:rPr>
          <w:b/>
          <w:sz w:val="20"/>
          <w:szCs w:val="20"/>
        </w:rPr>
        <w:tab/>
      </w:r>
      <w:r w:rsidRPr="004A1C43">
        <w:rPr>
          <w:b/>
          <w:sz w:val="20"/>
          <w:szCs w:val="20"/>
        </w:rPr>
        <w:tab/>
      </w:r>
      <w:r w:rsidRPr="004A1C43">
        <w:rPr>
          <w:b/>
          <w:sz w:val="20"/>
          <w:szCs w:val="20"/>
        </w:rPr>
        <w:tab/>
      </w:r>
      <w:r w:rsidRPr="004A1C43">
        <w:rPr>
          <w:b/>
          <w:sz w:val="20"/>
          <w:szCs w:val="20"/>
        </w:rPr>
        <w:tab/>
      </w:r>
      <w:r w:rsidRPr="004A1C43">
        <w:rPr>
          <w:b/>
          <w:sz w:val="20"/>
          <w:szCs w:val="20"/>
        </w:rPr>
        <w:tab/>
      </w:r>
      <w:r w:rsidRPr="004A1C43">
        <w:rPr>
          <w:b/>
          <w:sz w:val="20"/>
          <w:szCs w:val="20"/>
        </w:rPr>
        <w:tab/>
        <w:t xml:space="preserve">By </w:t>
      </w:r>
      <w:r w:rsidRPr="004A1C43">
        <w:rPr>
          <w:sz w:val="20"/>
          <w:szCs w:val="20"/>
          <w:u w:val="single"/>
        </w:rPr>
        <w:t>______________________________</w:t>
      </w:r>
    </w:p>
    <w:p w:rsidR="00AD51F5" w:rsidRPr="004A1C43" w:rsidRDefault="00AD51F5" w:rsidP="004A1C43">
      <w:pPr>
        <w:spacing w:line="480" w:lineRule="auto"/>
        <w:ind w:left="720" w:hanging="360"/>
        <w:jc w:val="both"/>
        <w:rPr>
          <w:b/>
          <w:sz w:val="20"/>
          <w:szCs w:val="20"/>
        </w:rPr>
      </w:pPr>
      <w:r w:rsidRPr="004A1C43">
        <w:rPr>
          <w:b/>
          <w:sz w:val="20"/>
          <w:szCs w:val="20"/>
        </w:rPr>
        <w:tab/>
      </w:r>
      <w:r w:rsidRPr="004A1C43">
        <w:rPr>
          <w:b/>
          <w:sz w:val="20"/>
          <w:szCs w:val="20"/>
        </w:rPr>
        <w:tab/>
      </w:r>
      <w:r w:rsidRPr="004A1C43">
        <w:rPr>
          <w:b/>
          <w:sz w:val="20"/>
          <w:szCs w:val="20"/>
        </w:rPr>
        <w:tab/>
      </w:r>
      <w:r w:rsidRPr="004A1C43">
        <w:rPr>
          <w:b/>
          <w:sz w:val="20"/>
          <w:szCs w:val="20"/>
        </w:rPr>
        <w:tab/>
      </w:r>
      <w:r w:rsidRPr="004A1C43">
        <w:rPr>
          <w:b/>
          <w:sz w:val="20"/>
          <w:szCs w:val="20"/>
        </w:rPr>
        <w:tab/>
      </w:r>
      <w:r w:rsidRPr="004A1C43">
        <w:rPr>
          <w:b/>
          <w:sz w:val="20"/>
          <w:szCs w:val="20"/>
        </w:rPr>
        <w:tab/>
      </w:r>
      <w:r w:rsidRPr="004A1C43">
        <w:rPr>
          <w:b/>
          <w:sz w:val="20"/>
          <w:szCs w:val="20"/>
        </w:rPr>
        <w:tab/>
        <w:t xml:space="preserve">Title </w:t>
      </w:r>
      <w:r w:rsidRPr="004A1C43">
        <w:rPr>
          <w:sz w:val="20"/>
          <w:szCs w:val="20"/>
          <w:u w:val="single"/>
        </w:rPr>
        <w:t>_____________________________</w:t>
      </w:r>
    </w:p>
    <w:p w:rsidR="00A6547E" w:rsidRDefault="00AD51F5" w:rsidP="004A1C43">
      <w:pPr>
        <w:spacing w:line="480" w:lineRule="auto"/>
        <w:ind w:left="720" w:hanging="360"/>
        <w:jc w:val="both"/>
        <w:rPr>
          <w:sz w:val="20"/>
          <w:szCs w:val="20"/>
        </w:rPr>
      </w:pPr>
      <w:r w:rsidRPr="004A1C43">
        <w:rPr>
          <w:b/>
          <w:sz w:val="20"/>
          <w:szCs w:val="20"/>
        </w:rPr>
        <w:tab/>
      </w:r>
      <w:r w:rsidRPr="004A1C43">
        <w:rPr>
          <w:b/>
          <w:sz w:val="20"/>
          <w:szCs w:val="20"/>
        </w:rPr>
        <w:tab/>
      </w:r>
      <w:r w:rsidRPr="004A1C43">
        <w:rPr>
          <w:b/>
          <w:sz w:val="20"/>
          <w:szCs w:val="20"/>
        </w:rPr>
        <w:tab/>
      </w:r>
      <w:r w:rsidRPr="004A1C43">
        <w:rPr>
          <w:b/>
          <w:sz w:val="20"/>
          <w:szCs w:val="20"/>
        </w:rPr>
        <w:tab/>
      </w:r>
      <w:r w:rsidRPr="004A1C43">
        <w:rPr>
          <w:b/>
          <w:sz w:val="20"/>
          <w:szCs w:val="20"/>
        </w:rPr>
        <w:tab/>
      </w:r>
      <w:r w:rsidRPr="004A1C43">
        <w:rPr>
          <w:b/>
          <w:sz w:val="20"/>
          <w:szCs w:val="20"/>
        </w:rPr>
        <w:tab/>
      </w:r>
      <w:r w:rsidRPr="004A1C43">
        <w:rPr>
          <w:b/>
          <w:sz w:val="20"/>
          <w:szCs w:val="20"/>
        </w:rPr>
        <w:tab/>
        <w:t xml:space="preserve">Telephone </w:t>
      </w:r>
      <w:r w:rsidR="00EB2744" w:rsidRPr="004A1C43">
        <w:rPr>
          <w:sz w:val="20"/>
          <w:szCs w:val="20"/>
          <w:u w:val="single"/>
        </w:rPr>
        <w:t>(____</w:t>
      </w:r>
      <w:proofErr w:type="gramStart"/>
      <w:r w:rsidR="00EB2744" w:rsidRPr="004A1C43">
        <w:rPr>
          <w:sz w:val="20"/>
          <w:szCs w:val="20"/>
          <w:u w:val="single"/>
        </w:rPr>
        <w:t>)_</w:t>
      </w:r>
      <w:proofErr w:type="gramEnd"/>
      <w:r w:rsidR="00EB2744" w:rsidRPr="004A1C43">
        <w:rPr>
          <w:sz w:val="20"/>
          <w:szCs w:val="20"/>
          <w:u w:val="single"/>
        </w:rPr>
        <w:t>_________________</w:t>
      </w:r>
    </w:p>
    <w:p w:rsidR="00AD51F5" w:rsidRPr="004A1C43" w:rsidRDefault="00A6547E" w:rsidP="004A1C43">
      <w:pPr>
        <w:spacing w:line="480" w:lineRule="auto"/>
        <w:ind w:left="4320"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Email </w:t>
      </w:r>
      <w:r w:rsidRPr="004A1C43">
        <w:rPr>
          <w:sz w:val="20"/>
          <w:szCs w:val="20"/>
          <w:u w:val="single"/>
        </w:rPr>
        <w:tab/>
      </w:r>
      <w:r w:rsidRPr="004A1C43">
        <w:rPr>
          <w:sz w:val="20"/>
          <w:szCs w:val="20"/>
          <w:u w:val="single"/>
        </w:rPr>
        <w:tab/>
      </w:r>
      <w:r w:rsidRPr="004A1C43">
        <w:rPr>
          <w:sz w:val="20"/>
          <w:szCs w:val="20"/>
          <w:u w:val="single"/>
        </w:rPr>
        <w:tab/>
      </w:r>
      <w:r w:rsidRPr="004A1C43">
        <w:rPr>
          <w:sz w:val="20"/>
          <w:szCs w:val="20"/>
          <w:u w:val="single"/>
        </w:rPr>
        <w:tab/>
      </w:r>
      <w:r w:rsidRPr="004A1C43">
        <w:rPr>
          <w:sz w:val="20"/>
          <w:szCs w:val="20"/>
          <w:u w:val="single"/>
        </w:rPr>
        <w:tab/>
      </w:r>
    </w:p>
    <w:p w:rsidR="00AD51F5" w:rsidRPr="00416CE0" w:rsidRDefault="00AD51F5" w:rsidP="004A1C43">
      <w:pPr>
        <w:spacing w:line="480" w:lineRule="auto"/>
        <w:ind w:left="720" w:hanging="360"/>
        <w:jc w:val="both"/>
        <w:rPr>
          <w:b/>
          <w:sz w:val="18"/>
          <w:szCs w:val="18"/>
        </w:rPr>
      </w:pPr>
      <w:r w:rsidRPr="004A1C43">
        <w:rPr>
          <w:b/>
          <w:sz w:val="20"/>
          <w:szCs w:val="20"/>
        </w:rPr>
        <w:tab/>
      </w:r>
      <w:r w:rsidRPr="004A1C43">
        <w:rPr>
          <w:b/>
          <w:sz w:val="20"/>
          <w:szCs w:val="20"/>
        </w:rPr>
        <w:tab/>
      </w:r>
      <w:r w:rsidRPr="004A1C43">
        <w:rPr>
          <w:b/>
          <w:sz w:val="20"/>
          <w:szCs w:val="20"/>
        </w:rPr>
        <w:tab/>
      </w:r>
      <w:r w:rsidRPr="004A1C43">
        <w:rPr>
          <w:b/>
          <w:sz w:val="20"/>
          <w:szCs w:val="20"/>
        </w:rPr>
        <w:tab/>
      </w:r>
      <w:r w:rsidRPr="004A1C43">
        <w:rPr>
          <w:b/>
          <w:sz w:val="20"/>
          <w:szCs w:val="20"/>
        </w:rPr>
        <w:tab/>
      </w:r>
      <w:r w:rsidRPr="004A1C43">
        <w:rPr>
          <w:b/>
          <w:sz w:val="20"/>
          <w:szCs w:val="20"/>
        </w:rPr>
        <w:tab/>
      </w:r>
      <w:r w:rsidRPr="004A1C43">
        <w:rPr>
          <w:b/>
          <w:sz w:val="20"/>
          <w:szCs w:val="20"/>
        </w:rPr>
        <w:tab/>
        <w:t xml:space="preserve">Fax </w:t>
      </w:r>
      <w:r w:rsidR="00EB2744" w:rsidRPr="004A1C43">
        <w:rPr>
          <w:sz w:val="20"/>
          <w:szCs w:val="20"/>
          <w:u w:val="single"/>
        </w:rPr>
        <w:t>(____</w:t>
      </w:r>
      <w:proofErr w:type="gramStart"/>
      <w:r w:rsidR="00EB2744" w:rsidRPr="004A1C43">
        <w:rPr>
          <w:sz w:val="20"/>
          <w:szCs w:val="20"/>
          <w:u w:val="single"/>
        </w:rPr>
        <w:t>)_</w:t>
      </w:r>
      <w:proofErr w:type="gramEnd"/>
      <w:r w:rsidR="00EB2744" w:rsidRPr="004A1C43">
        <w:rPr>
          <w:sz w:val="20"/>
          <w:szCs w:val="20"/>
          <w:u w:val="single"/>
        </w:rPr>
        <w:t>_______________________</w:t>
      </w:r>
    </w:p>
    <w:p w:rsidR="00AD51F5" w:rsidRDefault="00AD51F5" w:rsidP="004A1C43">
      <w:pPr>
        <w:spacing w:line="240" w:lineRule="exact"/>
        <w:ind w:left="720" w:hanging="360"/>
        <w:jc w:val="both"/>
        <w:rPr>
          <w:sz w:val="18"/>
          <w:szCs w:val="18"/>
        </w:rPr>
      </w:pPr>
    </w:p>
    <w:p w:rsidR="00EB2744" w:rsidRDefault="00EB2744" w:rsidP="00EB2744">
      <w:pPr>
        <w:pStyle w:val="BodyTextIndent"/>
        <w:tabs>
          <w:tab w:val="left" w:pos="0"/>
        </w:tabs>
        <w:ind w:left="0"/>
        <w:rPr>
          <w:sz w:val="18"/>
        </w:rPr>
      </w:pPr>
      <w:r>
        <w:rPr>
          <w:b/>
          <w:color w:val="FF0000"/>
          <w:sz w:val="18"/>
        </w:rPr>
        <w:t>Confidential Information</w:t>
      </w:r>
    </w:p>
    <w:p w:rsidR="00EB2744" w:rsidRPr="004A1C43" w:rsidRDefault="00EB2744" w:rsidP="00EB2744">
      <w:pPr>
        <w:pStyle w:val="BodyTextIndent"/>
        <w:tabs>
          <w:tab w:val="left" w:pos="0"/>
        </w:tabs>
        <w:ind w:left="0"/>
        <w:rPr>
          <w:sz w:val="20"/>
        </w:rPr>
      </w:pPr>
      <w:r w:rsidRPr="004A1C43">
        <w:rPr>
          <w:sz w:val="20"/>
        </w:rPr>
        <w:t>If any personal or company information provided above</w:t>
      </w:r>
      <w:r w:rsidR="0009638F">
        <w:rPr>
          <w:sz w:val="20"/>
        </w:rPr>
        <w:t xml:space="preserve"> (or attached)</w:t>
      </w:r>
      <w:r w:rsidRPr="004A1C43">
        <w:rPr>
          <w:sz w:val="20"/>
        </w:rPr>
        <w:t xml:space="preserve"> is considered private and confidential in</w:t>
      </w:r>
      <w:r w:rsidR="00CB2226">
        <w:rPr>
          <w:sz w:val="20"/>
        </w:rPr>
        <w:t>formation, please indicate on the appropriate section</w:t>
      </w:r>
      <w:r w:rsidRPr="004A1C43">
        <w:rPr>
          <w:sz w:val="20"/>
        </w:rPr>
        <w:t>.</w:t>
      </w:r>
    </w:p>
    <w:p w:rsidR="00157F63" w:rsidRDefault="00157F63" w:rsidP="004A1C43">
      <w:pPr>
        <w:spacing w:line="240" w:lineRule="exact"/>
        <w:jc w:val="both"/>
        <w:rPr>
          <w:sz w:val="18"/>
          <w:szCs w:val="18"/>
        </w:rPr>
      </w:pPr>
    </w:p>
    <w:p w:rsidR="00157F63" w:rsidRDefault="00157F63" w:rsidP="00DC594B">
      <w:pPr>
        <w:spacing w:line="240" w:lineRule="exact"/>
        <w:ind w:left="720" w:hanging="360"/>
        <w:jc w:val="both"/>
        <w:rPr>
          <w:sz w:val="18"/>
          <w:szCs w:val="18"/>
        </w:rPr>
      </w:pPr>
    </w:p>
    <w:p w:rsidR="00142C88" w:rsidRDefault="00142C88" w:rsidP="00DC594B">
      <w:pPr>
        <w:spacing w:line="240" w:lineRule="exact"/>
        <w:ind w:left="720" w:hanging="360"/>
        <w:jc w:val="both"/>
        <w:rPr>
          <w:sz w:val="18"/>
          <w:szCs w:val="18"/>
        </w:rPr>
      </w:pPr>
    </w:p>
    <w:p w:rsidR="00142C88" w:rsidRDefault="00142C88" w:rsidP="00DC594B">
      <w:pPr>
        <w:spacing w:line="240" w:lineRule="exact"/>
        <w:ind w:left="720" w:hanging="360"/>
        <w:jc w:val="both"/>
        <w:rPr>
          <w:sz w:val="18"/>
          <w:szCs w:val="18"/>
        </w:rPr>
      </w:pPr>
    </w:p>
    <w:p w:rsidR="00AD51F5" w:rsidRDefault="00AD51F5" w:rsidP="004A1C43">
      <w:pPr>
        <w:spacing w:line="240" w:lineRule="exact"/>
        <w:jc w:val="both"/>
        <w:rPr>
          <w:sz w:val="18"/>
          <w:szCs w:val="18"/>
        </w:rPr>
      </w:pPr>
    </w:p>
    <w:p w:rsidR="00125FA7" w:rsidRDefault="00125FA7">
      <w:pPr>
        <w:spacing w:line="240" w:lineRule="exact"/>
        <w:ind w:left="720" w:hanging="360"/>
        <w:jc w:val="both"/>
        <w:rPr>
          <w:sz w:val="18"/>
          <w:szCs w:val="18"/>
        </w:rPr>
      </w:pPr>
    </w:p>
    <w:p w:rsidR="00AD51F5" w:rsidRPr="004A1C43" w:rsidRDefault="00AD51F5">
      <w:pPr>
        <w:spacing w:line="240" w:lineRule="exact"/>
        <w:ind w:left="720" w:hanging="360"/>
        <w:jc w:val="center"/>
        <w:rPr>
          <w:rFonts w:cs="Arial"/>
          <w:b/>
          <w:sz w:val="24"/>
        </w:rPr>
      </w:pPr>
      <w:r w:rsidRPr="004A1C43">
        <w:rPr>
          <w:rFonts w:cs="Arial"/>
          <w:b/>
          <w:sz w:val="24"/>
        </w:rPr>
        <w:t>Thank you for your application</w:t>
      </w:r>
    </w:p>
    <w:p w:rsidR="00AD51F5" w:rsidRDefault="00AD51F5">
      <w:pPr>
        <w:tabs>
          <w:tab w:val="right" w:pos="5104"/>
          <w:tab w:val="right" w:pos="5104"/>
        </w:tabs>
        <w:jc w:val="center"/>
        <w:rPr>
          <w:rFonts w:cs="Arial"/>
          <w:sz w:val="18"/>
          <w:szCs w:val="18"/>
        </w:rPr>
      </w:pPr>
    </w:p>
    <w:p w:rsidR="00125FA7" w:rsidRDefault="0009638F">
      <w:pPr>
        <w:tabs>
          <w:tab w:val="right" w:pos="5104"/>
          <w:tab w:val="right" w:pos="5104"/>
        </w:tabs>
        <w:jc w:val="center"/>
        <w:rPr>
          <w:rFonts w:cs="Arial"/>
          <w:szCs w:val="28"/>
        </w:rPr>
      </w:pPr>
      <w:r>
        <w:rPr>
          <w:rFonts w:cs="Arial"/>
          <w:szCs w:val="28"/>
        </w:rPr>
        <w:t>Please r</w:t>
      </w:r>
      <w:r w:rsidR="00AD51F5" w:rsidRPr="004A1C43">
        <w:rPr>
          <w:rFonts w:cs="Arial"/>
          <w:szCs w:val="28"/>
        </w:rPr>
        <w:t xml:space="preserve">eturn </w:t>
      </w:r>
      <w:r>
        <w:rPr>
          <w:rFonts w:cs="Arial"/>
          <w:szCs w:val="28"/>
        </w:rPr>
        <w:t xml:space="preserve">your application submission </w:t>
      </w:r>
      <w:r w:rsidR="00125FA7">
        <w:rPr>
          <w:rFonts w:cs="Arial"/>
          <w:szCs w:val="28"/>
        </w:rPr>
        <w:t xml:space="preserve">with </w:t>
      </w:r>
      <w:r>
        <w:rPr>
          <w:rFonts w:cs="Arial"/>
          <w:szCs w:val="28"/>
        </w:rPr>
        <w:t>the required application fee to</w:t>
      </w:r>
    </w:p>
    <w:p w:rsidR="00AD51F5" w:rsidRPr="004A1C43" w:rsidRDefault="00AD51F5">
      <w:pPr>
        <w:tabs>
          <w:tab w:val="right" w:pos="5104"/>
          <w:tab w:val="right" w:pos="5104"/>
        </w:tabs>
        <w:jc w:val="center"/>
        <w:rPr>
          <w:rFonts w:cs="Arial"/>
          <w:szCs w:val="28"/>
        </w:rPr>
      </w:pPr>
      <w:r w:rsidRPr="004A1C43">
        <w:rPr>
          <w:rFonts w:cs="Arial"/>
          <w:szCs w:val="28"/>
        </w:rPr>
        <w:t>Illinois Finance Authority</w:t>
      </w:r>
      <w:r w:rsidR="0009638F">
        <w:rPr>
          <w:rFonts w:cs="Arial"/>
          <w:szCs w:val="28"/>
        </w:rPr>
        <w:t xml:space="preserve"> at an office location noted below.</w:t>
      </w:r>
    </w:p>
    <w:p w:rsidR="0080378C" w:rsidRDefault="0080378C" w:rsidP="004A1C43">
      <w:pPr>
        <w:tabs>
          <w:tab w:val="right" w:pos="5104"/>
          <w:tab w:val="right" w:pos="5104"/>
        </w:tabs>
        <w:rPr>
          <w:rFonts w:cs="Arial"/>
          <w:sz w:val="18"/>
          <w:szCs w:val="18"/>
        </w:rPr>
      </w:pPr>
    </w:p>
    <w:p w:rsidR="00CB2226" w:rsidRPr="00CB2226" w:rsidRDefault="00CB2226" w:rsidP="00CB2226">
      <w:pPr>
        <w:tabs>
          <w:tab w:val="right" w:pos="5104"/>
          <w:tab w:val="right" w:pos="5104"/>
        </w:tabs>
        <w:jc w:val="center"/>
        <w:rPr>
          <w:rFonts w:cs="Arial"/>
          <w:b/>
          <w:sz w:val="20"/>
          <w:szCs w:val="20"/>
        </w:rPr>
      </w:pPr>
      <w:r w:rsidRPr="00CB2226">
        <w:rPr>
          <w:rFonts w:cs="Arial"/>
          <w:b/>
          <w:sz w:val="20"/>
          <w:szCs w:val="20"/>
        </w:rPr>
        <w:t>Please return completed application form (and attachments) to an Illinois Finance Authority office below:</w:t>
      </w:r>
    </w:p>
    <w:p w:rsidR="00CB2226" w:rsidRPr="00CB2226" w:rsidRDefault="00CB2226" w:rsidP="00CB2226">
      <w:pPr>
        <w:tabs>
          <w:tab w:val="right" w:pos="5104"/>
          <w:tab w:val="right" w:pos="5104"/>
        </w:tabs>
        <w:ind w:left="4410"/>
        <w:rPr>
          <w:rFonts w:ascii="Times New Roman" w:hAnsi="Times New Roman"/>
          <w:sz w:val="18"/>
          <w:szCs w:val="18"/>
        </w:rPr>
      </w:pPr>
    </w:p>
    <w:p w:rsidR="00CB2226" w:rsidRPr="00CB2226" w:rsidRDefault="00CB2226" w:rsidP="00CB2226">
      <w:pPr>
        <w:tabs>
          <w:tab w:val="left" w:pos="0"/>
        </w:tabs>
        <w:spacing w:line="360" w:lineRule="auto"/>
        <w:jc w:val="center"/>
        <w:rPr>
          <w:rFonts w:cs="Arial"/>
          <w:sz w:val="18"/>
          <w:szCs w:val="20"/>
        </w:rPr>
      </w:pPr>
      <w:r>
        <w:rPr>
          <w:rFonts w:cs="Arial"/>
          <w:i/>
          <w:noProof/>
          <w:spacing w:val="6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794385</wp:posOffset>
                </wp:positionV>
                <wp:extent cx="6858000" cy="347345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5.05pt;margin-top:62.55pt;width:540pt;height:27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" stroked="f"/>
            </w:pict>
          </mc:Fallback>
        </mc:AlternateContent>
      </w:r>
      <w:r>
        <w:rPr>
          <w:rFonts w:cs="Arial"/>
          <w:i/>
          <w:noProof/>
          <w:spacing w:val="6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641985</wp:posOffset>
                </wp:positionV>
                <wp:extent cx="6858000" cy="34734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3.05pt;margin-top:50.55pt;width:540pt;height:27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" stroked="f"/>
            </w:pict>
          </mc:Fallback>
        </mc:AlternateContent>
      </w:r>
      <w:r>
        <w:rPr>
          <w:rFonts w:cs="Arial"/>
          <w:noProof/>
          <w:sz w:val="18"/>
          <w:szCs w:val="20"/>
        </w:rPr>
        <mc:AlternateContent>
          <mc:Choice Requires="wpc">
            <w:drawing>
              <wp:inline distT="0" distB="0" distL="0" distR="0">
                <wp:extent cx="6743700" cy="1097280"/>
                <wp:effectExtent l="0" t="9525" r="0" b="0"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370840"/>
                            <a:ext cx="571500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2226" w:rsidRPr="00D451A6" w:rsidRDefault="00CB2226" w:rsidP="00CB2226">
                              <w:pPr>
                                <w:pStyle w:val="Footer"/>
                                <w:tabs>
                                  <w:tab w:val="left" w:pos="0"/>
                                  <w:tab w:val="left" w:pos="1260"/>
                                  <w:tab w:val="left" w:pos="5400"/>
                                  <w:tab w:val="left" w:pos="7020"/>
                                </w:tabs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</w:pPr>
                              <w:r w:rsidRPr="00D451A6"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  <w:t xml:space="preserve">Mt. Vernon    </w:t>
                              </w:r>
                              <w:r w:rsidRPr="00D451A6"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  <w:tab/>
                                <w:t>2929 Broadway, Sui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  <w:t xml:space="preserve">te 7B, Mt. Vernon, IL  62864 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  <w:tab/>
                              </w:r>
                              <w:r w:rsidRPr="00D451A6"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  <w:t xml:space="preserve">618.244.2424  </w:t>
                              </w:r>
                              <w:r w:rsidRPr="00D451A6"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  <w:tab/>
                              </w:r>
                              <w:proofErr w:type="gramStart"/>
                              <w:r w:rsidRPr="00D451A6"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  <w:t>618.244.2433  fax</w:t>
                              </w:r>
                              <w:proofErr w:type="gramEnd"/>
                            </w:p>
                            <w:p w:rsidR="00CB2226" w:rsidRDefault="00CB2226" w:rsidP="00CB2226">
                              <w:bookmarkStart w:id="12" w:name="_GoBack"/>
                              <w:bookmarkEnd w:id="12"/>
                            </w:p>
                          </w:txbxContent>
                        </wps:txbx>
                        <wps:bodyPr rot="0" vert="horz" wrap="square" lIns="91440" tIns="27432" rIns="91440" bIns="27432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553720"/>
                            <a:ext cx="5715000" cy="347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2226" w:rsidRDefault="00CB2226" w:rsidP="00CB2226">
                              <w:pPr>
                                <w:pStyle w:val="Footer"/>
                                <w:tabs>
                                  <w:tab w:val="left" w:pos="0"/>
                                  <w:tab w:val="left" w:pos="1260"/>
                                  <w:tab w:val="left" w:pos="5400"/>
                                  <w:tab w:val="left" w:pos="7020"/>
                                </w:tabs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</w:pPr>
                            </w:p>
                            <w:p w:rsidR="00CB2226" w:rsidRPr="00D451A6" w:rsidRDefault="00CB2226" w:rsidP="00CB2226">
                              <w:pPr>
                                <w:pStyle w:val="Footer"/>
                                <w:tabs>
                                  <w:tab w:val="left" w:pos="0"/>
                                  <w:tab w:val="left" w:pos="1260"/>
                                  <w:tab w:val="left" w:pos="5400"/>
                                  <w:tab w:val="left" w:pos="7020"/>
                                </w:tabs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</w:pPr>
                              <w:r w:rsidRPr="00D451A6"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  <w:t xml:space="preserve">Springfield  </w:t>
                              </w:r>
                              <w:r w:rsidRPr="00D451A6"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  <w:t>500 E. Monroe St., 3</w:t>
                              </w:r>
                              <w:r w:rsidRPr="00E15F75"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  <w:t xml:space="preserve"> Floor</w:t>
                              </w:r>
                              <w:r w:rsidRPr="00D451A6"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  <w:t xml:space="preserve">, Springfield, IL  62701 </w:t>
                              </w:r>
                              <w:r w:rsidRPr="00D451A6"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  <w:tab/>
                                <w:t xml:space="preserve">217.782.5792  </w:t>
                              </w:r>
                              <w:r w:rsidRPr="00D451A6"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  <w:tab/>
                              </w:r>
                              <w:proofErr w:type="gramStart"/>
                              <w:r w:rsidRPr="00D451A6"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  <w:t>217.782.3989  fax</w:t>
                              </w:r>
                              <w:proofErr w:type="gramEnd"/>
                            </w:p>
                            <w:p w:rsidR="00CB2226" w:rsidRDefault="00CB2226" w:rsidP="00CB2226"/>
                          </w:txbxContent>
                        </wps:txbx>
                        <wps:bodyPr rot="0" vert="horz" wrap="square" lIns="91440" tIns="27432" rIns="91440" bIns="27432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914400"/>
                            <a:ext cx="571500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226" w:rsidRPr="00D451A6" w:rsidRDefault="00CB2226" w:rsidP="00CB2226">
                              <w:pPr>
                                <w:pStyle w:val="Footer"/>
                                <w:tabs>
                                  <w:tab w:val="clear" w:pos="4320"/>
                                  <w:tab w:val="left" w:pos="0"/>
                                  <w:tab w:val="left" w:pos="540"/>
                                  <w:tab w:val="left" w:pos="4500"/>
                                </w:tabs>
                                <w:ind w:left="-835" w:right="-835"/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pacing w:val="6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pacing w:val="6"/>
                                  <w:sz w:val="16"/>
                                  <w:szCs w:val="16"/>
                                </w:rPr>
                                <w:tab/>
                              </w:r>
                              <w:hyperlink r:id="rId10" w:history="1">
                                <w:r w:rsidRPr="00D451A6">
                                  <w:rPr>
                                    <w:rStyle w:val="Hyperlink"/>
                                    <w:rFonts w:ascii="Arial" w:hAnsi="Arial" w:cs="Arial"/>
                                    <w:i/>
                                    <w:spacing w:val="6"/>
                                    <w:sz w:val="14"/>
                                    <w:szCs w:val="14"/>
                                  </w:rPr>
                                  <w:t>www.il-fa.com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  <w:tab/>
                              </w:r>
                              <w:r w:rsidRPr="00D451A6"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  <w:t xml:space="preserve">TTY:  1.800.526.0844   |   </w:t>
                              </w:r>
                              <w:proofErr w:type="gramStart"/>
                              <w:r w:rsidRPr="00D451A6"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  <w:t>VOICE :</w:t>
                              </w:r>
                              <w:proofErr w:type="gramEnd"/>
                              <w:r w:rsidRPr="00D451A6"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  <w:t xml:space="preserve">  1.800.526.0857</w:t>
                              </w:r>
                              <w:r w:rsidRPr="00D451A6"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  <w:tab/>
                              </w:r>
                            </w:p>
                            <w:p w:rsidR="00CB2226" w:rsidRDefault="00CB2226" w:rsidP="00CB2226"/>
                          </w:txbxContent>
                        </wps:txbx>
                        <wps:bodyPr rot="0" vert="horz" wrap="square" lIns="91440" tIns="27432" rIns="91440" bIns="27432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20320"/>
                            <a:ext cx="571500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226" w:rsidRPr="00D451A6" w:rsidRDefault="00CB2226" w:rsidP="00CB2226">
                              <w:pPr>
                                <w:tabs>
                                  <w:tab w:val="right" w:pos="5104"/>
                                  <w:tab w:val="right" w:pos="5104"/>
                                </w:tabs>
                                <w:jc w:val="center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D451A6"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  <w:t xml:space="preserve">Offices of the </w:t>
                              </w:r>
                              <w:smartTag w:uri="urn:schemas-microsoft-com:office:smarttags" w:element="State">
                                <w:smartTag w:uri="urn:schemas-microsoft-com:office:smarttags" w:element="place">
                                  <w:r w:rsidRPr="00D451A6"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Illinois</w:t>
                                  </w:r>
                                </w:smartTag>
                              </w:smartTag>
                              <w:r w:rsidRPr="00D451A6"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  <w:t xml:space="preserve"> Finance Authority</w:t>
                              </w:r>
                            </w:p>
                            <w:p w:rsidR="00CB2226" w:rsidRDefault="00CB2226" w:rsidP="00CB2226"/>
                          </w:txbxContent>
                        </wps:txbx>
                        <wps:bodyPr rot="0" vert="horz" wrap="square" lIns="91440" tIns="27432" rIns="91440" bIns="27432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0"/>
                            <a:ext cx="5715635" cy="383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2226" w:rsidRDefault="00CB2226" w:rsidP="00CB2226">
                              <w:pPr>
                                <w:pStyle w:val="Footer"/>
                                <w:tabs>
                                  <w:tab w:val="left" w:pos="0"/>
                                  <w:tab w:val="left" w:pos="1260"/>
                                  <w:tab w:val="left" w:pos="5400"/>
                                  <w:tab w:val="left" w:pos="7020"/>
                                </w:tabs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D451A6"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  <w:t xml:space="preserve">Chicago  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  <w:tab/>
                                <w:t>160</w:t>
                              </w:r>
                              <w:r w:rsidRPr="00D451A6"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  <w:t xml:space="preserve"> N.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  <w:t xml:space="preserve">LaSalle St. Suite </w:t>
                              </w:r>
                              <w:r w:rsidR="00FF4B66"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  <w:t>S-1000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  <w:t>0</w:t>
                              </w:r>
                              <w:proofErr w:type="gramEnd"/>
                              <w:r w:rsidRPr="00D451A6"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  <w:t>, Chicago, IL  60601</w:t>
                              </w:r>
                            </w:p>
                            <w:p w:rsidR="00CB2226" w:rsidRPr="00D451A6" w:rsidRDefault="00CB2226" w:rsidP="00CB2226">
                              <w:pPr>
                                <w:pStyle w:val="Footer"/>
                                <w:tabs>
                                  <w:tab w:val="left" w:pos="0"/>
                                  <w:tab w:val="left" w:pos="1260"/>
                                  <w:tab w:val="left" w:pos="5400"/>
                                  <w:tab w:val="left" w:pos="7020"/>
                                </w:tabs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  <w:tab/>
                              </w:r>
                              <w:r w:rsidRPr="00E83F00"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  <w:highlight w:val="yellow"/>
                                </w:rPr>
                                <w:t>Mailing Address: P.O. Box 641</w:t>
                              </w:r>
                              <w:r w:rsidR="00860C0A"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  <w:highlight w:val="yellow"/>
                                </w:rPr>
                                <w:t>249</w:t>
                              </w:r>
                              <w:r w:rsidRPr="00E83F00"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  <w:highlight w:val="yellow"/>
                                </w:rPr>
                                <w:t>, Chicago, IL 60664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  <w:tab/>
                              </w:r>
                              <w:r w:rsidRPr="00D451A6"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  <w:t xml:space="preserve">312.651.1300  </w:t>
                              </w:r>
                              <w:r w:rsidRPr="00D451A6"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  <w:tab/>
                              </w:r>
                              <w:proofErr w:type="gramStart"/>
                              <w:r w:rsidRPr="00D451A6">
                                <w:rPr>
                                  <w:rFonts w:ascii="Arial" w:hAnsi="Arial" w:cs="Arial"/>
                                  <w:i/>
                                  <w:spacing w:val="6"/>
                                  <w:sz w:val="14"/>
                                  <w:szCs w:val="14"/>
                                </w:rPr>
                                <w:t>312.651.1350  fax</w:t>
                              </w:r>
                              <w:proofErr w:type="gramEnd"/>
                            </w:p>
                            <w:p w:rsidR="00CB2226" w:rsidRDefault="00CB2226" w:rsidP="00CB2226"/>
                          </w:txbxContent>
                        </wps:txbx>
                        <wps:bodyPr rot="0" vert="horz" wrap="square" lIns="91440" tIns="27432" rIns="91440" bIns="27432" anchor="t" anchorCtr="0" upright="1">
                          <a:noAutofit/>
                        </wps:bodyPr>
                      </wps:wsp>
                      <wps:wsp>
                        <wps:cNvPr id="16" name="Line 9"/>
                        <wps:cNvCnPr/>
                        <wps:spPr bwMode="auto">
                          <a:xfrm>
                            <a:off x="1308735" y="0"/>
                            <a:ext cx="635" cy="9017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/>
                        <wps:spPr bwMode="auto">
                          <a:xfrm>
                            <a:off x="3874135" y="0"/>
                            <a:ext cx="635" cy="9017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4914265" y="0"/>
                            <a:ext cx="1270" cy="9017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0" o:spid="_x0000_s1028" editas="canvas" style="width:531pt;height:86.4pt;mso-position-horizontal-relative:char;mso-position-vertical-relative:line" coordsize="67437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7437;height:1097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5715;top:3708;width:57150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eFMMA&#10;AADaAAAADwAAAGRycy9kb3ducmV2LnhtbESPQWvCQBSE7wX/w/KE3upGD0VSN6EERcFeqj3U2yP7&#10;mg3Nvg3ZdRP/vVsoeBxm5htmU062E5EG3zpWsFxkIIhrp1tuFHyddy9rED4ga+wck4IbeSiL2dMG&#10;c+1G/qR4Co1IEPY5KjAh9LmUvjZk0S9cT5y8HzdYDEkOjdQDjgluO7nKsldpseW0YLCnylD9e7pa&#10;BVHv4yU7Vuu6+vge9xcjt6OJSj3Pp/c3EIGm8Aj/tw9awQr+rqQb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PeFMMAAADaAAAADwAAAAAAAAAAAAAAAACYAgAAZHJzL2Rv&#10;d25yZXYueG1sUEsFBgAAAAAEAAQA9QAAAIgDAAAAAA==&#10;" strokeweight=".5pt">
                  <v:stroke dashstyle="1 1"/>
                  <v:textbox inset=",2.16pt,,2.16pt">
                    <w:txbxContent>
                      <w:p w:rsidR="00CB2226" w:rsidRPr="00D451A6" w:rsidRDefault="00CB2226" w:rsidP="00CB2226">
                        <w:pPr>
                          <w:pStyle w:val="Footer"/>
                          <w:tabs>
                            <w:tab w:val="left" w:pos="0"/>
                            <w:tab w:val="left" w:pos="1260"/>
                            <w:tab w:val="left" w:pos="5400"/>
                            <w:tab w:val="left" w:pos="7020"/>
                          </w:tabs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</w:pPr>
                        <w:r w:rsidRPr="00D451A6"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  <w:t xml:space="preserve">Mt. Vernon    </w:t>
                        </w:r>
                        <w:r w:rsidRPr="00D451A6"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  <w:tab/>
                          <w:t>2929 Broadway, Sui</w:t>
                        </w:r>
                        <w:r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  <w:t xml:space="preserve">te 7B, Mt. Vernon, IL  62864  </w:t>
                        </w:r>
                        <w:r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  <w:tab/>
                        </w:r>
                        <w:r w:rsidRPr="00D451A6"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  <w:t xml:space="preserve">618.244.2424  </w:t>
                        </w:r>
                        <w:r w:rsidRPr="00D451A6"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  <w:tab/>
                        </w:r>
                        <w:proofErr w:type="gramStart"/>
                        <w:r w:rsidRPr="00D451A6"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  <w:t>618.244.2433  fax</w:t>
                        </w:r>
                        <w:proofErr w:type="gramEnd"/>
                      </w:p>
                      <w:p w:rsidR="00CB2226" w:rsidRDefault="00CB2226" w:rsidP="00CB2226">
                        <w:bookmarkStart w:id="13" w:name="_GoBack"/>
                        <w:bookmarkEnd w:id="13"/>
                      </w:p>
                    </w:txbxContent>
                  </v:textbox>
                </v:shape>
                <v:shape id="Text Box 5" o:spid="_x0000_s1031" type="#_x0000_t202" style="position:absolute;left:5715;top:5537;width:57150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97j8MA&#10;AADaAAAADwAAAGRycy9kb3ducmV2LnhtbESPzWrDMBCE74G+g9hCb4mcFkJwo5hgElxoLvk5NLfF&#10;2lqm1spYquy+fVUo5DjMzDfMpphsJyINvnWsYLnIQBDXTrfcKLheDvM1CB+QNXaOScEPeSi2D7MN&#10;5tqNfKJ4Do1IEPY5KjAh9LmUvjZk0S9cT5y8TzdYDEkOjdQDjgluO/mcZStpseW0YLCn0lD9df62&#10;CqKu4i17L9d1efwYq5uR+9FEpZ4ep90riEBTuIf/229awQv8XU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97j8MAAADaAAAADwAAAAAAAAAAAAAAAACYAgAAZHJzL2Rv&#10;d25yZXYueG1sUEsFBgAAAAAEAAQA9QAAAIgDAAAAAA==&#10;" strokeweight=".5pt">
                  <v:stroke dashstyle="1 1"/>
                  <v:textbox inset=",2.16pt,,2.16pt">
                    <w:txbxContent>
                      <w:p w:rsidR="00CB2226" w:rsidRDefault="00CB2226" w:rsidP="00CB2226">
                        <w:pPr>
                          <w:pStyle w:val="Footer"/>
                          <w:tabs>
                            <w:tab w:val="left" w:pos="0"/>
                            <w:tab w:val="left" w:pos="1260"/>
                            <w:tab w:val="left" w:pos="5400"/>
                            <w:tab w:val="left" w:pos="7020"/>
                          </w:tabs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</w:pPr>
                      </w:p>
                      <w:p w:rsidR="00CB2226" w:rsidRPr="00D451A6" w:rsidRDefault="00CB2226" w:rsidP="00CB2226">
                        <w:pPr>
                          <w:pStyle w:val="Footer"/>
                          <w:tabs>
                            <w:tab w:val="left" w:pos="0"/>
                            <w:tab w:val="left" w:pos="1260"/>
                            <w:tab w:val="left" w:pos="5400"/>
                            <w:tab w:val="left" w:pos="7020"/>
                          </w:tabs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</w:pPr>
                        <w:r w:rsidRPr="00D451A6"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  <w:t xml:space="preserve">Springfield  </w:t>
                        </w:r>
                        <w:r w:rsidRPr="00D451A6"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  <w:t>500 E. Monroe St., 3</w:t>
                        </w:r>
                        <w:r w:rsidRPr="00E15F75"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  <w:t xml:space="preserve"> Floor</w:t>
                        </w:r>
                        <w:r w:rsidRPr="00D451A6"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  <w:t xml:space="preserve">, Springfield, IL  62701 </w:t>
                        </w:r>
                        <w:r w:rsidRPr="00D451A6"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  <w:tab/>
                          <w:t xml:space="preserve">217.782.5792  </w:t>
                        </w:r>
                        <w:r w:rsidRPr="00D451A6"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  <w:tab/>
                        </w:r>
                        <w:proofErr w:type="gramStart"/>
                        <w:r w:rsidRPr="00D451A6"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  <w:t>217.782.3989  fax</w:t>
                        </w:r>
                        <w:proofErr w:type="gramEnd"/>
                      </w:p>
                      <w:p w:rsidR="00CB2226" w:rsidRDefault="00CB2226" w:rsidP="00CB2226"/>
                    </w:txbxContent>
                  </v:textbox>
                </v:shape>
                <v:shape id="Text Box 6" o:spid="_x0000_s1032" type="#_x0000_t202" style="position:absolute;left:5715;top:9144;width:57150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vU8MA&#10;AADaAAAADwAAAGRycy9kb3ducmV2LnhtbESPwWrDMBBE74H8g9hCLyGRXZISXMsmtBR6CjQN5LpY&#10;G9uttDKS4jh/HxUKPQ4z84Yp68kaMZIPvWMF+SoDQdw43XOr4Pj1vtyCCBFZo3FMCm4UoK7msxIL&#10;7a78SeMhtiJBOBSooItxKKQMTUcWw8oNxMk7O28xJulbqT1eE9wa+ZRlz9Jiz2mhw4FeO2p+Dheb&#10;KPu9yY0bh+Pmcrr5hXmb2sW3Uo8P0+4FRKQp/of/2h9awRp+r6QbI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evU8MAAADaAAAADwAAAAAAAAAAAAAAAACYAgAAZHJzL2Rv&#10;d25yZXYueG1sUEsFBgAAAAAEAAQA9QAAAIgDAAAAAA==&#10;" stroked="f" strokeweight=".5pt">
                  <v:stroke dashstyle="1 1"/>
                  <v:textbox inset=",2.16pt,,2.16pt">
                    <w:txbxContent>
                      <w:p w:rsidR="00CB2226" w:rsidRPr="00D451A6" w:rsidRDefault="00CB2226" w:rsidP="00CB2226">
                        <w:pPr>
                          <w:pStyle w:val="Footer"/>
                          <w:tabs>
                            <w:tab w:val="clear" w:pos="4320"/>
                            <w:tab w:val="left" w:pos="0"/>
                            <w:tab w:val="left" w:pos="540"/>
                            <w:tab w:val="left" w:pos="4500"/>
                          </w:tabs>
                          <w:ind w:left="-835" w:right="-835"/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pacing w:val="6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i/>
                            <w:spacing w:val="6"/>
                            <w:sz w:val="16"/>
                            <w:szCs w:val="16"/>
                          </w:rPr>
                          <w:tab/>
                        </w:r>
                        <w:hyperlink r:id="rId11" w:history="1">
                          <w:r w:rsidRPr="00D451A6">
                            <w:rPr>
                              <w:rStyle w:val="Hyperlink"/>
                              <w:rFonts w:ascii="Arial" w:hAnsi="Arial" w:cs="Arial"/>
                              <w:i/>
                              <w:spacing w:val="6"/>
                              <w:sz w:val="14"/>
                              <w:szCs w:val="14"/>
                            </w:rPr>
                            <w:t>www.il-fa.com</w:t>
                          </w:r>
                        </w:hyperlink>
                        <w:r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  <w:tab/>
                        </w:r>
                        <w:r w:rsidRPr="00D451A6"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  <w:t xml:space="preserve">TTY:  1.800.526.0844   |   </w:t>
                        </w:r>
                        <w:proofErr w:type="gramStart"/>
                        <w:r w:rsidRPr="00D451A6"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  <w:t>VOICE :</w:t>
                        </w:r>
                        <w:proofErr w:type="gramEnd"/>
                        <w:r w:rsidRPr="00D451A6"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  <w:t xml:space="preserve">  1.800.526.0857</w:t>
                        </w:r>
                        <w:r w:rsidRPr="00D451A6"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  <w:tab/>
                        </w:r>
                      </w:p>
                      <w:p w:rsidR="00CB2226" w:rsidRDefault="00CB2226" w:rsidP="00CB2226"/>
                    </w:txbxContent>
                  </v:textbox>
                </v:shape>
                <v:shape id="Text Box 7" o:spid="_x0000_s1033" type="#_x0000_t202" style="position:absolute;left:5715;top:203;width:57150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2tsMA&#10;AADaAAAADwAAAGRycy9kb3ducmV2LnhtbESPUWvCMBSF3wf+h3CFvYyZbLAh1bSoIIrC0M4fcGnu&#10;ms7mpjSZdv/eDAY+Hs453+HMi8G14kJ9aDxreJkoEMSVNw3XGk6f6+cpiBCRDbaeScMvBSjy0cMc&#10;M+OvfKRLGWuRIBwy1GBj7DIpQ2XJYZj4jjh5X753GJPsa2l6vCa4a+WrUu/SYcNpwWJHK0vVufxx&#10;Gja75VaZnVKb7/XwJC0e7P7joPXjeFjMQEQa4j38394aDW/wdyXd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B2tsMAAADaAAAADwAAAAAAAAAAAAAAAACYAgAAZHJzL2Rv&#10;d25yZXYueG1sUEsFBgAAAAAEAAQA9QAAAIgDAAAAAA==&#10;" stroked="f">
                  <v:textbox inset=",2.16pt,,2.16pt">
                    <w:txbxContent>
                      <w:p w:rsidR="00CB2226" w:rsidRPr="00D451A6" w:rsidRDefault="00CB2226" w:rsidP="00CB2226">
                        <w:pPr>
                          <w:tabs>
                            <w:tab w:val="right" w:pos="5104"/>
                            <w:tab w:val="right" w:pos="5104"/>
                          </w:tabs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  <w:r w:rsidRPr="00D451A6">
                          <w:rPr>
                            <w:rFonts w:cs="Arial"/>
                            <w:b/>
                            <w:sz w:val="14"/>
                            <w:szCs w:val="14"/>
                          </w:rPr>
                          <w:t xml:space="preserve">Offices of the </w:t>
                        </w:r>
                        <w:smartTag w:uri="urn:schemas-microsoft-com:office:smarttags" w:element="State">
                          <w:smartTag w:uri="urn:schemas-microsoft-com:office:smarttags" w:element="place">
                            <w:r w:rsidRPr="00D451A6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Illinois</w:t>
                            </w:r>
                          </w:smartTag>
                        </w:smartTag>
                        <w:r w:rsidRPr="00D451A6">
                          <w:rPr>
                            <w:rFonts w:cs="Arial"/>
                            <w:b/>
                            <w:sz w:val="14"/>
                            <w:szCs w:val="14"/>
                          </w:rPr>
                          <w:t xml:space="preserve"> Finance Authority</w:t>
                        </w:r>
                      </w:p>
                      <w:p w:rsidR="00CB2226" w:rsidRDefault="00CB2226" w:rsidP="00CB2226"/>
                    </w:txbxContent>
                  </v:textbox>
                </v:shape>
                <v:shape id="Text Box 8" o:spid="_x0000_s1034" type="#_x0000_t202" style="position:absolute;left:5715;width:57156;height:3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YF8IA&#10;AADaAAAADwAAAGRycy9kb3ducmV2LnhtbESPQYvCMBSE78L+h/AW9qapHkSqUaQoCutFdw/r7dE8&#10;m2LzUpqYdv/9RhD2OMzMN8xqM9hGROp87VjBdJKBIC6drrlS8P21Hy9A+ICssXFMCn7Jw2b9Nlph&#10;rl3PZ4qXUIkEYZ+jAhNCm0vpS0MW/cS1xMm7uc5iSLKrpO6wT3DbyFmWzaXFmtOCwZYKQ+X98rAK&#10;oj7Ea/ZZLMri9NMfrkbuehOV+ngftksQgYbwH361j1rBHJ5X0g2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NgXwgAAANoAAAAPAAAAAAAAAAAAAAAAAJgCAABkcnMvZG93&#10;bnJldi54bWxQSwUGAAAAAAQABAD1AAAAhwMAAAAA&#10;" strokeweight=".5pt">
                  <v:stroke dashstyle="1 1"/>
                  <v:textbox inset=",2.16pt,,2.16pt">
                    <w:txbxContent>
                      <w:p w:rsidR="00CB2226" w:rsidRDefault="00CB2226" w:rsidP="00CB2226">
                        <w:pPr>
                          <w:pStyle w:val="Footer"/>
                          <w:tabs>
                            <w:tab w:val="left" w:pos="0"/>
                            <w:tab w:val="left" w:pos="1260"/>
                            <w:tab w:val="left" w:pos="5400"/>
                            <w:tab w:val="left" w:pos="7020"/>
                          </w:tabs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</w:pPr>
                        <w:proofErr w:type="gramStart"/>
                        <w:r w:rsidRPr="00D451A6"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  <w:t xml:space="preserve">Chicago   </w:t>
                        </w:r>
                        <w:r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  <w:tab/>
                          <w:t>160</w:t>
                        </w:r>
                        <w:r w:rsidRPr="00D451A6"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  <w:t xml:space="preserve"> N. </w:t>
                        </w:r>
                        <w:r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  <w:t xml:space="preserve">LaSalle St. Suite </w:t>
                        </w:r>
                        <w:r w:rsidR="00FF4B66"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  <w:t>S-1000</w:t>
                        </w:r>
                        <w:r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  <w:t>0</w:t>
                        </w:r>
                        <w:proofErr w:type="gramEnd"/>
                        <w:r w:rsidRPr="00D451A6"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  <w:t>, Chicago, IL  60601</w:t>
                        </w:r>
                      </w:p>
                      <w:p w:rsidR="00CB2226" w:rsidRPr="00D451A6" w:rsidRDefault="00CB2226" w:rsidP="00CB2226">
                        <w:pPr>
                          <w:pStyle w:val="Footer"/>
                          <w:tabs>
                            <w:tab w:val="left" w:pos="0"/>
                            <w:tab w:val="left" w:pos="1260"/>
                            <w:tab w:val="left" w:pos="5400"/>
                            <w:tab w:val="left" w:pos="7020"/>
                          </w:tabs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  <w:tab/>
                        </w:r>
                        <w:r w:rsidRPr="00E83F00"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  <w:highlight w:val="yellow"/>
                          </w:rPr>
                          <w:t>Mailing Address: P.O. Box 641</w:t>
                        </w:r>
                        <w:r w:rsidR="00860C0A"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  <w:highlight w:val="yellow"/>
                          </w:rPr>
                          <w:t>249</w:t>
                        </w:r>
                        <w:r w:rsidRPr="00E83F00"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  <w:highlight w:val="yellow"/>
                          </w:rPr>
                          <w:t>, Chicago, IL 60664</w:t>
                        </w:r>
                        <w:r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  <w:tab/>
                        </w:r>
                        <w:r w:rsidRPr="00D451A6"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  <w:t xml:space="preserve">312.651.1300  </w:t>
                        </w:r>
                        <w:r w:rsidRPr="00D451A6"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  <w:tab/>
                        </w:r>
                        <w:proofErr w:type="gramStart"/>
                        <w:r w:rsidRPr="00D451A6">
                          <w:rPr>
                            <w:rFonts w:ascii="Arial" w:hAnsi="Arial" w:cs="Arial"/>
                            <w:i/>
                            <w:spacing w:val="6"/>
                            <w:sz w:val="14"/>
                            <w:szCs w:val="14"/>
                          </w:rPr>
                          <w:t>312.651.1350  fax</w:t>
                        </w:r>
                        <w:proofErr w:type="gramEnd"/>
                      </w:p>
                      <w:p w:rsidR="00CB2226" w:rsidRDefault="00CB2226" w:rsidP="00CB2226"/>
                    </w:txbxContent>
                  </v:textbox>
                </v:shape>
                <v:line id="Line 9" o:spid="_x0000_s1035" style="position:absolute;visibility:visible;mso-wrap-style:square" from="13087,0" to="13093,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<v:line id="Line 10" o:spid="_x0000_s1036" style="position:absolute;visibility:visible;mso-wrap-style:square" from="38741,0" to="38747,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<v:line id="Line 11" o:spid="_x0000_s1037" style="position:absolute;visibility:visible;mso-wrap-style:square" from="49142,0" to="49155,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<w10:anchorlock/>
              </v:group>
            </w:pict>
          </mc:Fallback>
        </mc:AlternateContent>
      </w:r>
    </w:p>
    <w:p w:rsidR="00AD51F5" w:rsidRPr="00416CE0" w:rsidRDefault="00AD51F5" w:rsidP="00CB2226">
      <w:pPr>
        <w:numPr>
          <w:ins w:id="14" w:author="Unknown"/>
        </w:numPr>
        <w:tabs>
          <w:tab w:val="right" w:pos="5104"/>
          <w:tab w:val="right" w:pos="5104"/>
        </w:tabs>
        <w:jc w:val="center"/>
        <w:rPr>
          <w:rFonts w:cs="Arial"/>
          <w:b/>
          <w:sz w:val="18"/>
          <w:szCs w:val="18"/>
        </w:rPr>
      </w:pPr>
    </w:p>
    <w:sectPr w:rsidR="00AD51F5" w:rsidRPr="00416CE0" w:rsidSect="004A1C43">
      <w:footerReference w:type="even" r:id="rId12"/>
      <w:footerReference w:type="default" r:id="rId13"/>
      <w:type w:val="continuous"/>
      <w:pgSz w:w="12240" w:h="15840"/>
      <w:pgMar w:top="432" w:right="1080" w:bottom="576" w:left="907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C5" w:rsidRDefault="00CE51C5">
      <w:r>
        <w:separator/>
      </w:r>
    </w:p>
  </w:endnote>
  <w:endnote w:type="continuationSeparator" w:id="0">
    <w:p w:rsidR="00CE51C5" w:rsidRDefault="00CE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8F" w:rsidRDefault="0009638F" w:rsidP="007E2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638F" w:rsidRDefault="0009638F" w:rsidP="004A1C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8F" w:rsidRPr="0009638F" w:rsidRDefault="0009638F" w:rsidP="007E29CC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09638F">
      <w:rPr>
        <w:rStyle w:val="PageNumber"/>
        <w:rFonts w:ascii="Arial" w:hAnsi="Arial" w:cs="Arial"/>
      </w:rPr>
      <w:fldChar w:fldCharType="begin"/>
    </w:r>
    <w:r w:rsidRPr="0009638F">
      <w:rPr>
        <w:rStyle w:val="PageNumber"/>
        <w:rFonts w:ascii="Arial" w:hAnsi="Arial" w:cs="Arial"/>
      </w:rPr>
      <w:instrText xml:space="preserve">PAGE  </w:instrText>
    </w:r>
    <w:r w:rsidRPr="0009638F">
      <w:rPr>
        <w:rStyle w:val="PageNumber"/>
        <w:rFonts w:ascii="Arial" w:hAnsi="Arial" w:cs="Arial"/>
      </w:rPr>
      <w:fldChar w:fldCharType="separate"/>
    </w:r>
    <w:r w:rsidR="00860C0A">
      <w:rPr>
        <w:rStyle w:val="PageNumber"/>
        <w:rFonts w:ascii="Arial" w:hAnsi="Arial" w:cs="Arial"/>
        <w:noProof/>
      </w:rPr>
      <w:t>8</w:t>
    </w:r>
    <w:r w:rsidRPr="0009638F">
      <w:rPr>
        <w:rStyle w:val="PageNumber"/>
        <w:rFonts w:ascii="Arial" w:hAnsi="Arial" w:cs="Arial"/>
      </w:rPr>
      <w:fldChar w:fldCharType="end"/>
    </w:r>
  </w:p>
  <w:p w:rsidR="0009638F" w:rsidRDefault="0009638F" w:rsidP="004A1C43">
    <w:pPr>
      <w:pStyle w:val="Footer"/>
      <w:ind w:right="3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Revised</w:t>
    </w:r>
    <w:r w:rsidRPr="0053570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11/14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9442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Page</w:t>
    </w:r>
  </w:p>
  <w:p w:rsidR="0009638F" w:rsidRPr="00535707" w:rsidRDefault="0009638F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C5" w:rsidRDefault="00CE51C5">
      <w:r>
        <w:separator/>
      </w:r>
    </w:p>
  </w:footnote>
  <w:footnote w:type="continuationSeparator" w:id="0">
    <w:p w:rsidR="00CE51C5" w:rsidRDefault="00CE5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88B"/>
    <w:multiLevelType w:val="singleLevel"/>
    <w:tmpl w:val="9654843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2B03E7"/>
    <w:multiLevelType w:val="hybridMultilevel"/>
    <w:tmpl w:val="415EFE7A"/>
    <w:lvl w:ilvl="0" w:tplc="22F2F360">
      <w:start w:val="11"/>
      <w:numFmt w:val="decimal"/>
      <w:lvlText w:val="%1&gt;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2B4BEF"/>
    <w:multiLevelType w:val="singleLevel"/>
    <w:tmpl w:val="44B8A53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577B14"/>
    <w:multiLevelType w:val="hybridMultilevel"/>
    <w:tmpl w:val="5C56A4C6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668F9"/>
    <w:multiLevelType w:val="hybridMultilevel"/>
    <w:tmpl w:val="FA08D084"/>
    <w:lvl w:ilvl="0" w:tplc="82009CBC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3AB2F2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D03A4E"/>
    <w:multiLevelType w:val="hybridMultilevel"/>
    <w:tmpl w:val="243420A4"/>
    <w:lvl w:ilvl="0" w:tplc="8A266BF6">
      <w:start w:val="2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DF7B02"/>
    <w:multiLevelType w:val="hybridMultilevel"/>
    <w:tmpl w:val="6986C05A"/>
    <w:lvl w:ilvl="0" w:tplc="7764DA5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E0B4D57"/>
    <w:multiLevelType w:val="singleLevel"/>
    <w:tmpl w:val="9C107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8">
    <w:nsid w:val="24ED4BAE"/>
    <w:multiLevelType w:val="hybridMultilevel"/>
    <w:tmpl w:val="0A3CF1E2"/>
    <w:lvl w:ilvl="0" w:tplc="9828A24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804859"/>
    <w:multiLevelType w:val="hybridMultilevel"/>
    <w:tmpl w:val="78A276E8"/>
    <w:lvl w:ilvl="0" w:tplc="4B986704">
      <w:start w:val="1"/>
      <w:numFmt w:val="upp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29B4270C"/>
    <w:multiLevelType w:val="singleLevel"/>
    <w:tmpl w:val="B53A08DC"/>
    <w:lvl w:ilvl="0">
      <w:start w:val="4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34D5075C"/>
    <w:multiLevelType w:val="singleLevel"/>
    <w:tmpl w:val="50287E1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>
    <w:nsid w:val="3532053B"/>
    <w:multiLevelType w:val="singleLevel"/>
    <w:tmpl w:val="E0AE34E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3E766720"/>
    <w:multiLevelType w:val="multilevel"/>
    <w:tmpl w:val="1F2ADA3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2D105A"/>
    <w:multiLevelType w:val="hybridMultilevel"/>
    <w:tmpl w:val="99A61CD4"/>
    <w:lvl w:ilvl="0" w:tplc="0409000F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2120A2"/>
    <w:multiLevelType w:val="singleLevel"/>
    <w:tmpl w:val="2A8A3A6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6">
    <w:nsid w:val="485C2D7B"/>
    <w:multiLevelType w:val="hybridMultilevel"/>
    <w:tmpl w:val="BC302D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AAC5D51"/>
    <w:multiLevelType w:val="hybridMultilevel"/>
    <w:tmpl w:val="70C6F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01877"/>
    <w:multiLevelType w:val="hybridMultilevel"/>
    <w:tmpl w:val="A9CC9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9D6481"/>
    <w:multiLevelType w:val="singleLevel"/>
    <w:tmpl w:val="7E0E79F2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3563E62"/>
    <w:multiLevelType w:val="hybridMultilevel"/>
    <w:tmpl w:val="E90E7EB8"/>
    <w:lvl w:ilvl="0" w:tplc="5358EEA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3912711"/>
    <w:multiLevelType w:val="multilevel"/>
    <w:tmpl w:val="66B49D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8767C2"/>
    <w:multiLevelType w:val="singleLevel"/>
    <w:tmpl w:val="9DFAF63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3">
    <w:nsid w:val="5BC01064"/>
    <w:multiLevelType w:val="singleLevel"/>
    <w:tmpl w:val="BE04116C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BCB4B45"/>
    <w:multiLevelType w:val="singleLevel"/>
    <w:tmpl w:val="C8E244A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>
    <w:nsid w:val="5BD94EA7"/>
    <w:multiLevelType w:val="hybridMultilevel"/>
    <w:tmpl w:val="69FA2E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BDB1BB4"/>
    <w:multiLevelType w:val="singleLevel"/>
    <w:tmpl w:val="E1867DD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CE03A48"/>
    <w:multiLevelType w:val="hybridMultilevel"/>
    <w:tmpl w:val="5768910A"/>
    <w:lvl w:ilvl="0" w:tplc="0409000F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84"/>
        </w:tabs>
        <w:ind w:left="33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04"/>
        </w:tabs>
        <w:ind w:left="41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24"/>
        </w:tabs>
        <w:ind w:left="48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44"/>
        </w:tabs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4"/>
        </w:tabs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4"/>
        </w:tabs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4"/>
        </w:tabs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4"/>
        </w:tabs>
        <w:ind w:left="8424" w:hanging="180"/>
      </w:pPr>
    </w:lvl>
  </w:abstractNum>
  <w:abstractNum w:abstractNumId="28">
    <w:nsid w:val="601253B2"/>
    <w:multiLevelType w:val="hybridMultilevel"/>
    <w:tmpl w:val="4C804F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5B46F7"/>
    <w:multiLevelType w:val="singleLevel"/>
    <w:tmpl w:val="0F30F5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1CE69D6"/>
    <w:multiLevelType w:val="hybridMultilevel"/>
    <w:tmpl w:val="CE089B84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913D8"/>
    <w:multiLevelType w:val="hybridMultilevel"/>
    <w:tmpl w:val="CAE2E288"/>
    <w:lvl w:ilvl="0" w:tplc="1B04C49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A47053B"/>
    <w:multiLevelType w:val="singleLevel"/>
    <w:tmpl w:val="40428A7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C1F2BE6"/>
    <w:multiLevelType w:val="hybridMultilevel"/>
    <w:tmpl w:val="97AAFCA8"/>
    <w:lvl w:ilvl="0" w:tplc="5358EEA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E3B0EBA"/>
    <w:multiLevelType w:val="hybridMultilevel"/>
    <w:tmpl w:val="1F2ADA30"/>
    <w:lvl w:ilvl="0" w:tplc="0DA0EEA2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864BCB"/>
    <w:multiLevelType w:val="hybridMultilevel"/>
    <w:tmpl w:val="6AAA7148"/>
    <w:lvl w:ilvl="0" w:tplc="09345B56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053D5"/>
    <w:multiLevelType w:val="singleLevel"/>
    <w:tmpl w:val="34A87AB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E600C71"/>
    <w:multiLevelType w:val="hybridMultilevel"/>
    <w:tmpl w:val="D82826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8"/>
  </w:num>
  <w:num w:numId="3">
    <w:abstractNumId w:val="27"/>
  </w:num>
  <w:num w:numId="4">
    <w:abstractNumId w:val="16"/>
  </w:num>
  <w:num w:numId="5">
    <w:abstractNumId w:val="28"/>
  </w:num>
  <w:num w:numId="6">
    <w:abstractNumId w:val="17"/>
  </w:num>
  <w:num w:numId="7">
    <w:abstractNumId w:val="12"/>
  </w:num>
  <w:num w:numId="8">
    <w:abstractNumId w:val="21"/>
  </w:num>
  <w:num w:numId="9">
    <w:abstractNumId w:val="7"/>
  </w:num>
  <w:num w:numId="10">
    <w:abstractNumId w:val="29"/>
  </w:num>
  <w:num w:numId="11">
    <w:abstractNumId w:val="0"/>
  </w:num>
  <w:num w:numId="12">
    <w:abstractNumId w:val="26"/>
  </w:num>
  <w:num w:numId="13">
    <w:abstractNumId w:val="20"/>
  </w:num>
  <w:num w:numId="14">
    <w:abstractNumId w:val="36"/>
  </w:num>
  <w:num w:numId="15">
    <w:abstractNumId w:val="33"/>
  </w:num>
  <w:num w:numId="16">
    <w:abstractNumId w:val="32"/>
  </w:num>
  <w:num w:numId="17">
    <w:abstractNumId w:val="35"/>
  </w:num>
  <w:num w:numId="18">
    <w:abstractNumId w:val="24"/>
  </w:num>
  <w:num w:numId="19">
    <w:abstractNumId w:val="10"/>
  </w:num>
  <w:num w:numId="20">
    <w:abstractNumId w:val="2"/>
  </w:num>
  <w:num w:numId="21">
    <w:abstractNumId w:val="23"/>
  </w:num>
  <w:num w:numId="22">
    <w:abstractNumId w:val="19"/>
  </w:num>
  <w:num w:numId="23">
    <w:abstractNumId w:val="11"/>
  </w:num>
  <w:num w:numId="24">
    <w:abstractNumId w:val="22"/>
  </w:num>
  <w:num w:numId="25">
    <w:abstractNumId w:val="15"/>
  </w:num>
  <w:num w:numId="26">
    <w:abstractNumId w:val="37"/>
  </w:num>
  <w:num w:numId="27">
    <w:abstractNumId w:val="30"/>
  </w:num>
  <w:num w:numId="28">
    <w:abstractNumId w:val="25"/>
  </w:num>
  <w:num w:numId="29">
    <w:abstractNumId w:val="21"/>
    <w:lvlOverride w:ilvl="0">
      <w:startOverride w:val="11"/>
    </w:lvlOverride>
  </w:num>
  <w:num w:numId="30">
    <w:abstractNumId w:val="4"/>
  </w:num>
  <w:num w:numId="31">
    <w:abstractNumId w:val="14"/>
  </w:num>
  <w:num w:numId="32">
    <w:abstractNumId w:val="1"/>
  </w:num>
  <w:num w:numId="33">
    <w:abstractNumId w:val="6"/>
  </w:num>
  <w:num w:numId="34">
    <w:abstractNumId w:val="3"/>
  </w:num>
  <w:num w:numId="35">
    <w:abstractNumId w:val="34"/>
  </w:num>
  <w:num w:numId="36">
    <w:abstractNumId w:val="13"/>
  </w:num>
  <w:num w:numId="37">
    <w:abstractNumId w:val="8"/>
  </w:num>
  <w:num w:numId="38">
    <w:abstractNumId w:val="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8C"/>
    <w:rsid w:val="0001361E"/>
    <w:rsid w:val="00022652"/>
    <w:rsid w:val="0002483E"/>
    <w:rsid w:val="00030144"/>
    <w:rsid w:val="00063471"/>
    <w:rsid w:val="0009638F"/>
    <w:rsid w:val="000B1863"/>
    <w:rsid w:val="000C1E34"/>
    <w:rsid w:val="000D0ADD"/>
    <w:rsid w:val="000D16E1"/>
    <w:rsid w:val="0010797E"/>
    <w:rsid w:val="00125FA7"/>
    <w:rsid w:val="001335A3"/>
    <w:rsid w:val="00142C88"/>
    <w:rsid w:val="00155701"/>
    <w:rsid w:val="00157F63"/>
    <w:rsid w:val="001626E4"/>
    <w:rsid w:val="00170387"/>
    <w:rsid w:val="00173F0B"/>
    <w:rsid w:val="0018277D"/>
    <w:rsid w:val="00192DC7"/>
    <w:rsid w:val="001A0CAF"/>
    <w:rsid w:val="001B21C3"/>
    <w:rsid w:val="001C1207"/>
    <w:rsid w:val="001C405C"/>
    <w:rsid w:val="001C7CD0"/>
    <w:rsid w:val="001D2CAE"/>
    <w:rsid w:val="00202AD5"/>
    <w:rsid w:val="0020489A"/>
    <w:rsid w:val="002300D8"/>
    <w:rsid w:val="00291E38"/>
    <w:rsid w:val="002B1346"/>
    <w:rsid w:val="002C7575"/>
    <w:rsid w:val="002F7173"/>
    <w:rsid w:val="0031044E"/>
    <w:rsid w:val="003428B2"/>
    <w:rsid w:val="00342B99"/>
    <w:rsid w:val="00363617"/>
    <w:rsid w:val="00380911"/>
    <w:rsid w:val="00392C86"/>
    <w:rsid w:val="003E57E7"/>
    <w:rsid w:val="003E5E23"/>
    <w:rsid w:val="004234FA"/>
    <w:rsid w:val="0043656D"/>
    <w:rsid w:val="00465FE7"/>
    <w:rsid w:val="00466908"/>
    <w:rsid w:val="0049297B"/>
    <w:rsid w:val="004A1C43"/>
    <w:rsid w:val="004A6A20"/>
    <w:rsid w:val="00523044"/>
    <w:rsid w:val="005620FD"/>
    <w:rsid w:val="005C1D8D"/>
    <w:rsid w:val="0060448E"/>
    <w:rsid w:val="0068382F"/>
    <w:rsid w:val="0068599F"/>
    <w:rsid w:val="00690937"/>
    <w:rsid w:val="006C7C1A"/>
    <w:rsid w:val="006E00A5"/>
    <w:rsid w:val="006F7D0B"/>
    <w:rsid w:val="007009B5"/>
    <w:rsid w:val="00705BED"/>
    <w:rsid w:val="00706B11"/>
    <w:rsid w:val="00720415"/>
    <w:rsid w:val="00785B1E"/>
    <w:rsid w:val="007A2B22"/>
    <w:rsid w:val="007E29CC"/>
    <w:rsid w:val="007F4D06"/>
    <w:rsid w:val="007F5BC5"/>
    <w:rsid w:val="0080378C"/>
    <w:rsid w:val="00860C0A"/>
    <w:rsid w:val="00884CDC"/>
    <w:rsid w:val="008B5045"/>
    <w:rsid w:val="008D1EAC"/>
    <w:rsid w:val="00911111"/>
    <w:rsid w:val="00917EB4"/>
    <w:rsid w:val="00921CD8"/>
    <w:rsid w:val="009A7BB7"/>
    <w:rsid w:val="009B2E2F"/>
    <w:rsid w:val="009D2373"/>
    <w:rsid w:val="009D33AE"/>
    <w:rsid w:val="009E492A"/>
    <w:rsid w:val="00A40413"/>
    <w:rsid w:val="00A52BC2"/>
    <w:rsid w:val="00A6547E"/>
    <w:rsid w:val="00A72BC0"/>
    <w:rsid w:val="00AD51F5"/>
    <w:rsid w:val="00AE3C0E"/>
    <w:rsid w:val="00AF0527"/>
    <w:rsid w:val="00B31A28"/>
    <w:rsid w:val="00B323B6"/>
    <w:rsid w:val="00B50793"/>
    <w:rsid w:val="00B52A8B"/>
    <w:rsid w:val="00B97B40"/>
    <w:rsid w:val="00BE0703"/>
    <w:rsid w:val="00BE6745"/>
    <w:rsid w:val="00C458F9"/>
    <w:rsid w:val="00C46D31"/>
    <w:rsid w:val="00C72ABE"/>
    <w:rsid w:val="00C9442C"/>
    <w:rsid w:val="00CA6A78"/>
    <w:rsid w:val="00CB2226"/>
    <w:rsid w:val="00CC292F"/>
    <w:rsid w:val="00CD21D5"/>
    <w:rsid w:val="00CE51C5"/>
    <w:rsid w:val="00CF19E7"/>
    <w:rsid w:val="00CF47E5"/>
    <w:rsid w:val="00D00388"/>
    <w:rsid w:val="00D375B9"/>
    <w:rsid w:val="00D50B93"/>
    <w:rsid w:val="00D57DC6"/>
    <w:rsid w:val="00D66F3E"/>
    <w:rsid w:val="00D91C4C"/>
    <w:rsid w:val="00DB071C"/>
    <w:rsid w:val="00DB4D50"/>
    <w:rsid w:val="00DC594B"/>
    <w:rsid w:val="00E16673"/>
    <w:rsid w:val="00E550C1"/>
    <w:rsid w:val="00E64966"/>
    <w:rsid w:val="00E652A2"/>
    <w:rsid w:val="00EB2744"/>
    <w:rsid w:val="00F23EE0"/>
    <w:rsid w:val="00F27336"/>
    <w:rsid w:val="00F53EEA"/>
    <w:rsid w:val="00F66EF2"/>
    <w:rsid w:val="00F9644C"/>
    <w:rsid w:val="00FA637D"/>
    <w:rsid w:val="00FC565B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cs="Arial"/>
      <w:spacing w:val="-2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170"/>
    </w:pPr>
    <w:rPr>
      <w:rFonts w:cs="Arial"/>
      <w:sz w:val="22"/>
      <w:szCs w:val="20"/>
    </w:rPr>
  </w:style>
  <w:style w:type="paragraph" w:styleId="BlockText">
    <w:name w:val="Block Text"/>
    <w:basedOn w:val="Normal"/>
    <w:pPr>
      <w:ind w:left="1260" w:right="540"/>
    </w:pPr>
    <w:rPr>
      <w:rFonts w:cs="Arial"/>
      <w:sz w:val="22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i/>
      <w:sz w:val="24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C9442C"/>
  </w:style>
  <w:style w:type="paragraph" w:styleId="Revision">
    <w:name w:val="Revision"/>
    <w:hidden/>
    <w:uiPriority w:val="99"/>
    <w:semiHidden/>
    <w:rsid w:val="009D33AE"/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cs="Arial"/>
      <w:spacing w:val="-2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170"/>
    </w:pPr>
    <w:rPr>
      <w:rFonts w:cs="Arial"/>
      <w:sz w:val="22"/>
      <w:szCs w:val="20"/>
    </w:rPr>
  </w:style>
  <w:style w:type="paragraph" w:styleId="BlockText">
    <w:name w:val="Block Text"/>
    <w:basedOn w:val="Normal"/>
    <w:pPr>
      <w:ind w:left="1260" w:right="540"/>
    </w:pPr>
    <w:rPr>
      <w:rFonts w:cs="Arial"/>
      <w:sz w:val="22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i/>
      <w:sz w:val="24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C9442C"/>
  </w:style>
  <w:style w:type="paragraph" w:styleId="Revision">
    <w:name w:val="Revision"/>
    <w:hidden/>
    <w:uiPriority w:val="99"/>
    <w:semiHidden/>
    <w:rsid w:val="009D33AE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l-f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l-f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16121</CharactersWithSpaces>
  <SharedDoc>false</SharedDoc>
  <HLinks>
    <vt:vector size="6" baseType="variant"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http://www.il-fa.com/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2016-06-07T14:44:00Z</dcterms:created>
  <dcterms:modified xsi:type="dcterms:W3CDTF">2016-06-07T14:44:00Z</dcterms:modified>
</cp:coreProperties>
</file>